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B3E" w:rsidRPr="00206D19" w:rsidRDefault="003A4EAB" w:rsidP="00875A3C">
      <w:pPr>
        <w:tabs>
          <w:tab w:val="right" w:pos="9360"/>
        </w:tabs>
        <w:jc w:val="center"/>
        <w:rPr>
          <w:rFonts w:ascii="Times New Roman" w:eastAsiaTheme="majorEastAsia" w:hAnsi="Times New Roman"/>
          <w:b/>
          <w:bCs/>
          <w:sz w:val="28"/>
          <w:szCs w:val="28"/>
        </w:rPr>
      </w:pPr>
      <w:r w:rsidRPr="00206D19">
        <w:rPr>
          <w:rFonts w:ascii="Times New Roman" w:eastAsiaTheme="majorEastAsia" w:hAnsi="Times New Roman"/>
          <w:b/>
          <w:bCs/>
          <w:sz w:val="28"/>
          <w:szCs w:val="28"/>
        </w:rPr>
        <w:t>Plan for Fieldwork Research / Internship</w:t>
      </w:r>
    </w:p>
    <w:p w:rsidR="003A4EAB" w:rsidRPr="00206D19" w:rsidRDefault="003A4EAB" w:rsidP="003A4EAB">
      <w:pPr>
        <w:tabs>
          <w:tab w:val="right" w:pos="9360"/>
        </w:tabs>
        <w:jc w:val="right"/>
        <w:rPr>
          <w:rFonts w:ascii="Times New Roman" w:eastAsiaTheme="majorEastAsia" w:hAnsi="Times New Roman"/>
          <w:b/>
          <w:bCs/>
        </w:rPr>
      </w:pPr>
      <w:r w:rsidRPr="00206D19">
        <w:rPr>
          <w:rFonts w:ascii="Times New Roman" w:eastAsiaTheme="majorEastAsia" w:hAnsi="Times New Roman"/>
          <w:b/>
          <w:bCs/>
        </w:rPr>
        <w:t>Graduate school of Media and Governance</w:t>
      </w:r>
    </w:p>
    <w:p w:rsidR="0052231E" w:rsidRPr="00206D19" w:rsidRDefault="0052231E" w:rsidP="003A4EAB">
      <w:pPr>
        <w:wordWrap w:val="0"/>
        <w:spacing w:line="300" w:lineRule="exact"/>
        <w:ind w:firstLineChars="1405" w:firstLine="2962"/>
        <w:jc w:val="right"/>
        <w:rPr>
          <w:rFonts w:ascii="Times New Roman" w:eastAsia="ＭＳ ＰＲゴシック" w:hAnsi="Times New Roman"/>
          <w:b/>
          <w:bCs/>
          <w:lang w:eastAsia="zh-TW"/>
        </w:rPr>
      </w:pPr>
      <w:r w:rsidRPr="00206D19">
        <w:rPr>
          <w:rFonts w:ascii="Times New Roman" w:eastAsia="ＭＳ ＰＲゴシック" w:hAnsi="Times New Roman"/>
          <w:b/>
          <w:bCs/>
        </w:rPr>
        <w:t xml:space="preserve">　　　　　　　　　</w:t>
      </w:r>
      <w:r w:rsidR="003A4EAB" w:rsidRPr="00206D19">
        <w:rPr>
          <w:rFonts w:ascii="Times New Roman" w:eastAsia="ＭＳ ＰＲゴシック" w:hAnsi="Times New Roman"/>
          <w:b/>
          <w:bCs/>
        </w:rPr>
        <w:t xml:space="preserve">Application Date:      /      /        </w:t>
      </w: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5"/>
        <w:gridCol w:w="907"/>
        <w:gridCol w:w="4255"/>
        <w:gridCol w:w="868"/>
        <w:tblGridChange w:id="0">
          <w:tblGrid>
            <w:gridCol w:w="4215"/>
            <w:gridCol w:w="907"/>
            <w:gridCol w:w="4255"/>
            <w:gridCol w:w="868"/>
          </w:tblGrid>
        </w:tblGridChange>
      </w:tblGrid>
      <w:tr w:rsidR="00875A3C" w:rsidRPr="00206D19" w:rsidTr="00D625A6">
        <w:trPr>
          <w:cantSplit/>
          <w:trHeight w:val="307"/>
          <w:jc w:val="center"/>
        </w:trPr>
        <w:tc>
          <w:tcPr>
            <w:tcW w:w="10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5A3C" w:rsidRPr="00206D19" w:rsidRDefault="00C251DB" w:rsidP="00072790">
            <w:pPr>
              <w:spacing w:line="3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Applicant Information</w:t>
            </w:r>
          </w:p>
        </w:tc>
      </w:tr>
      <w:tr w:rsidR="0027252B" w:rsidRPr="00206D19" w:rsidTr="00F77770">
        <w:trPr>
          <w:cantSplit/>
          <w:trHeight w:val="564"/>
          <w:jc w:val="center"/>
        </w:trPr>
        <w:tc>
          <w:tcPr>
            <w:tcW w:w="5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52B" w:rsidRPr="00206D19" w:rsidRDefault="003A4EAB" w:rsidP="00805BAD">
            <w:pPr>
              <w:spacing w:line="300" w:lineRule="exact"/>
              <w:rPr>
                <w:rFonts w:ascii="Times New Roman" w:hAnsi="Times New Roman"/>
              </w:rPr>
            </w:pPr>
            <w:r w:rsidRPr="00206D19">
              <w:rPr>
                <w:rFonts w:ascii="Times New Roman" w:hAnsi="Times New Roman"/>
              </w:rPr>
              <w:t>Student ID Number:</w:t>
            </w:r>
          </w:p>
          <w:p w:rsidR="00AB7878" w:rsidRPr="00206D19" w:rsidRDefault="00AB7878" w:rsidP="00805BAD"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512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7252B" w:rsidRPr="00206D19" w:rsidRDefault="00382ABF" w:rsidP="003A4EAB">
            <w:pPr>
              <w:spacing w:line="300" w:lineRule="exact"/>
              <w:jc w:val="left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47603174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465E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F224F" w:rsidRPr="00206D19">
              <w:rPr>
                <w:rFonts w:ascii="Times New Roman" w:hAnsi="Times New Roman"/>
              </w:rPr>
              <w:t xml:space="preserve"> Master</w:t>
            </w:r>
            <w:r w:rsidR="00395A17" w:rsidRPr="00206D19">
              <w:rPr>
                <w:rFonts w:ascii="Times New Roman" w:hAnsi="Times New Roman"/>
              </w:rPr>
              <w:t xml:space="preserve">　　</w:t>
            </w:r>
            <w:sdt>
              <w:sdtPr>
                <w:rPr>
                  <w:rFonts w:ascii="Times New Roman" w:hAnsi="Times New Roman"/>
                </w:rPr>
                <w:id w:val="199075081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465E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F224F" w:rsidRPr="00206D19">
              <w:rPr>
                <w:rFonts w:ascii="Times New Roman" w:hAnsi="Times New Roman"/>
              </w:rPr>
              <w:t xml:space="preserve"> Doctor</w:t>
            </w:r>
            <w:r w:rsidR="00395A17" w:rsidRPr="00206D19">
              <w:rPr>
                <w:rFonts w:ascii="Times New Roman" w:hAnsi="Times New Roman"/>
              </w:rPr>
              <w:tab/>
            </w:r>
            <w:r w:rsidR="00395A17" w:rsidRPr="00206D19">
              <w:rPr>
                <w:rFonts w:ascii="Times New Roman" w:hAnsi="Times New Roman"/>
              </w:rPr>
              <w:tab/>
            </w:r>
            <w:r w:rsidR="00E9552D" w:rsidRPr="00206D19">
              <w:rPr>
                <w:rFonts w:ascii="Times New Roman" w:hAnsi="Times New Roman"/>
              </w:rPr>
              <w:t xml:space="preserve"> </w:t>
            </w:r>
            <w:r w:rsidR="00395A17" w:rsidRPr="00206D19">
              <w:rPr>
                <w:rFonts w:ascii="Times New Roman" w:hAnsi="Times New Roman"/>
              </w:rPr>
              <w:t>Student Year:</w:t>
            </w:r>
          </w:p>
          <w:p w:rsidR="003A4EAB" w:rsidRPr="00206D19" w:rsidRDefault="00395A17" w:rsidP="005F224F">
            <w:pPr>
              <w:spacing w:line="300" w:lineRule="exact"/>
              <w:jc w:val="left"/>
              <w:rPr>
                <w:rFonts w:ascii="Times New Roman" w:hAnsi="Times New Roman"/>
              </w:rPr>
            </w:pPr>
            <w:r w:rsidRPr="00206D19">
              <w:rPr>
                <w:rFonts w:ascii="Times New Roman" w:hAnsi="Times New Roman"/>
              </w:rPr>
              <w:t>Name of the Program:</w:t>
            </w:r>
          </w:p>
        </w:tc>
      </w:tr>
      <w:tr w:rsidR="003A4EAB" w:rsidRPr="00206D19" w:rsidTr="00224403">
        <w:tblPrEx>
          <w:tblW w:w="10245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  <w:tblPrExChange w:id="1" w:author="中山　翠" w:date="2021-05-12T16:59:00Z">
            <w:tblPrEx>
              <w:tblW w:w="1024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572"/>
          <w:jc w:val="center"/>
          <w:trPrChange w:id="2" w:author="中山　翠" w:date="2021-05-12T16:59:00Z">
            <w:trPr>
              <w:cantSplit/>
              <w:trHeight w:val="942"/>
              <w:jc w:val="center"/>
            </w:trPr>
          </w:trPrChange>
        </w:trPr>
        <w:tc>
          <w:tcPr>
            <w:tcW w:w="5122" w:type="dxa"/>
            <w:gridSpan w:val="2"/>
            <w:tcBorders>
              <w:top w:val="single" w:sz="4" w:space="0" w:color="auto"/>
              <w:right w:val="single" w:sz="4" w:space="0" w:color="auto"/>
            </w:tcBorders>
            <w:tcPrChange w:id="3" w:author="中山　翠" w:date="2021-05-12T16:59:00Z">
              <w:tcPr>
                <w:tcW w:w="5122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</w:tcPr>
            </w:tcPrChange>
          </w:tcPr>
          <w:p w:rsidR="003A4EAB" w:rsidRPr="00206D19" w:rsidRDefault="003A4EAB" w:rsidP="00072790">
            <w:pPr>
              <w:spacing w:line="300" w:lineRule="exact"/>
              <w:ind w:left="441" w:hangingChars="210" w:hanging="441"/>
              <w:rPr>
                <w:rFonts w:ascii="Times New Roman" w:hAnsi="Times New Roman"/>
              </w:rPr>
            </w:pPr>
            <w:r w:rsidRPr="00206D19">
              <w:rPr>
                <w:rFonts w:ascii="Times New Roman" w:hAnsi="Times New Roman"/>
                <w:lang w:eastAsia="zh-TW"/>
              </w:rPr>
              <w:t>Name of the Applicant:</w:t>
            </w:r>
          </w:p>
          <w:p w:rsidR="003A4EAB" w:rsidRPr="00206D19" w:rsidDel="00224403" w:rsidRDefault="003A4EAB" w:rsidP="003A4EAB">
            <w:pPr>
              <w:spacing w:line="300" w:lineRule="exact"/>
              <w:rPr>
                <w:del w:id="4" w:author="中山　翠" w:date="2021-05-12T16:58:00Z"/>
                <w:rFonts w:ascii="Times New Roman" w:eastAsia="PMingLiU" w:hAnsi="Times New Roman"/>
                <w:lang w:eastAsia="zh-TW"/>
              </w:rPr>
            </w:pPr>
          </w:p>
          <w:p w:rsidR="003A4EAB" w:rsidRPr="00206D19" w:rsidRDefault="003A4EAB" w:rsidP="00224403">
            <w:pPr>
              <w:spacing w:line="300" w:lineRule="exact"/>
              <w:rPr>
                <w:rFonts w:ascii="Times New Roman" w:eastAsia="PMingLiU" w:hAnsi="Times New Roman"/>
                <w:lang w:eastAsia="zh-TW"/>
              </w:rPr>
              <w:pPrChange w:id="5" w:author="中山　翠" w:date="2021-05-12T16:58:00Z">
                <w:pPr>
                  <w:spacing w:line="300" w:lineRule="exact"/>
                  <w:ind w:firstLineChars="2050" w:firstLine="4305"/>
                </w:pPr>
              </w:pPrChange>
            </w:pPr>
            <w:del w:id="6" w:author="中山　翠" w:date="2021-05-12T16:58:00Z">
              <w:r w:rsidRPr="00206D19" w:rsidDel="00224403">
                <w:rPr>
                  <w:rFonts w:ascii="Times New Roman" w:eastAsia="PMingLiU" w:hAnsi="Times New Roman"/>
                  <w:lang w:eastAsia="zh-TW"/>
                </w:rPr>
                <w:delText>Seal</w:delText>
              </w:r>
            </w:del>
          </w:p>
        </w:tc>
        <w:tc>
          <w:tcPr>
            <w:tcW w:w="5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" w:author="中山　翠" w:date="2021-05-12T16:59:00Z">
              <w:tcPr>
                <w:tcW w:w="5123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224403" w:rsidRPr="00206D19" w:rsidRDefault="00224403" w:rsidP="00224403">
            <w:pPr>
              <w:spacing w:line="300" w:lineRule="exact"/>
              <w:ind w:left="210" w:hangingChars="100" w:hanging="210"/>
              <w:rPr>
                <w:ins w:id="8" w:author="中山　翠" w:date="2021-05-12T16:58:00Z"/>
                <w:rFonts w:ascii="Times New Roman" w:hAnsi="Times New Roman"/>
              </w:rPr>
            </w:pPr>
            <w:ins w:id="9" w:author="中山　翠" w:date="2021-05-12T16:58:00Z">
              <w:r w:rsidRPr="00206D19">
                <w:rPr>
                  <w:rFonts w:ascii="Times New Roman" w:hAnsi="Times New Roman"/>
                </w:rPr>
                <w:t>Name of the Advisor for Fieldwork-related Courses:</w:t>
              </w:r>
            </w:ins>
          </w:p>
          <w:p w:rsidR="003A4EAB" w:rsidRPr="00206D19" w:rsidDel="00224403" w:rsidRDefault="003A4EAB" w:rsidP="003A4EAB">
            <w:pPr>
              <w:spacing w:line="300" w:lineRule="exact"/>
              <w:rPr>
                <w:del w:id="10" w:author="中山　翠" w:date="2021-05-12T16:58:00Z"/>
                <w:rFonts w:ascii="Times New Roman" w:eastAsiaTheme="minorEastAsia" w:hAnsi="Times New Roman"/>
              </w:rPr>
            </w:pPr>
            <w:del w:id="11" w:author="中山　翠" w:date="2021-05-12T16:58:00Z">
              <w:r w:rsidRPr="00206D19" w:rsidDel="00224403">
                <w:rPr>
                  <w:rFonts w:ascii="Times New Roman" w:eastAsiaTheme="minorEastAsia" w:hAnsi="Times New Roman"/>
                </w:rPr>
                <w:delText>Telephone Number (home):</w:delText>
              </w:r>
            </w:del>
          </w:p>
          <w:p w:rsidR="003A4EAB" w:rsidRPr="00206D19" w:rsidDel="00224403" w:rsidRDefault="003A4EAB" w:rsidP="003A4EAB">
            <w:pPr>
              <w:spacing w:line="300" w:lineRule="exact"/>
              <w:rPr>
                <w:del w:id="12" w:author="中山　翠" w:date="2021-05-12T16:58:00Z"/>
                <w:rFonts w:ascii="Times New Roman" w:eastAsiaTheme="minorEastAsia" w:hAnsi="Times New Roman"/>
              </w:rPr>
            </w:pPr>
            <w:del w:id="13" w:author="中山　翠" w:date="2021-05-12T16:58:00Z">
              <w:r w:rsidRPr="00206D19" w:rsidDel="00224403">
                <w:rPr>
                  <w:rFonts w:ascii="Times New Roman" w:eastAsiaTheme="minorEastAsia" w:hAnsi="Times New Roman"/>
                </w:rPr>
                <w:delText>Telephone Number (cellular):</w:delText>
              </w:r>
            </w:del>
          </w:p>
          <w:p w:rsidR="003A4EAB" w:rsidRPr="00206D19" w:rsidRDefault="003A4EAB" w:rsidP="003A4EAB">
            <w:pPr>
              <w:spacing w:line="300" w:lineRule="exact"/>
              <w:rPr>
                <w:rFonts w:ascii="Times New Roman" w:eastAsiaTheme="minorEastAsia" w:hAnsi="Times New Roman"/>
              </w:rPr>
            </w:pPr>
            <w:del w:id="14" w:author="中山　翠" w:date="2021-05-12T16:58:00Z">
              <w:r w:rsidRPr="00206D19" w:rsidDel="00224403">
                <w:rPr>
                  <w:rFonts w:ascii="Times New Roman" w:eastAsiaTheme="minorEastAsia" w:hAnsi="Times New Roman"/>
                </w:rPr>
                <w:delText>E-mail Address:</w:delText>
              </w:r>
            </w:del>
          </w:p>
        </w:tc>
      </w:tr>
      <w:tr w:rsidR="003A4EAB" w:rsidRPr="00206D19" w:rsidDel="00224403" w:rsidTr="00F77770">
        <w:trPr>
          <w:cantSplit/>
          <w:trHeight w:val="283"/>
          <w:jc w:val="center"/>
          <w:del w:id="15" w:author="中山　翠" w:date="2021-05-12T16:58:00Z"/>
        </w:trPr>
        <w:tc>
          <w:tcPr>
            <w:tcW w:w="5122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3A4EAB" w:rsidRPr="00206D19" w:rsidDel="00224403" w:rsidRDefault="003A4EAB" w:rsidP="003A4EAB">
            <w:pPr>
              <w:spacing w:line="300" w:lineRule="exact"/>
              <w:ind w:left="210" w:hangingChars="100" w:hanging="210"/>
              <w:rPr>
                <w:del w:id="16" w:author="中山　翠" w:date="2021-05-12T16:58:00Z"/>
                <w:rFonts w:ascii="Times New Roman" w:hAnsi="Times New Roman"/>
              </w:rPr>
            </w:pPr>
            <w:del w:id="17" w:author="中山　翠" w:date="2021-05-12T16:58:00Z">
              <w:r w:rsidRPr="00206D19" w:rsidDel="00224403">
                <w:rPr>
                  <w:rFonts w:ascii="Times New Roman" w:hAnsi="Times New Roman"/>
                </w:rPr>
                <w:delText>Name of the Advisor for Fieldwork-related Courses:</w:delText>
              </w:r>
            </w:del>
          </w:p>
          <w:p w:rsidR="003A4EAB" w:rsidRPr="00206D19" w:rsidDel="00224403" w:rsidRDefault="003A4EAB" w:rsidP="003A4EAB">
            <w:pPr>
              <w:spacing w:line="300" w:lineRule="exact"/>
              <w:rPr>
                <w:del w:id="18" w:author="中山　翠" w:date="2021-05-12T16:58:00Z"/>
                <w:rFonts w:ascii="Times New Roman" w:hAnsi="Times New Roman"/>
              </w:rPr>
            </w:pPr>
          </w:p>
          <w:p w:rsidR="003A4EAB" w:rsidRPr="00206D19" w:rsidDel="00224403" w:rsidRDefault="003A4EAB" w:rsidP="003A4EAB">
            <w:pPr>
              <w:spacing w:line="300" w:lineRule="exact"/>
              <w:jc w:val="center"/>
              <w:rPr>
                <w:del w:id="19" w:author="中山　翠" w:date="2021-05-12T16:58:00Z"/>
                <w:rFonts w:ascii="Times New Roman" w:hAnsi="Times New Roman"/>
              </w:rPr>
            </w:pPr>
            <w:del w:id="20" w:author="中山　翠" w:date="2021-05-12T16:58:00Z">
              <w:r w:rsidRPr="00206D19" w:rsidDel="00224403">
                <w:rPr>
                  <w:rFonts w:ascii="Times New Roman" w:hAnsi="Times New Roman"/>
                </w:rPr>
                <w:delText xml:space="preserve">        </w:delText>
              </w:r>
              <w:r w:rsidR="00822F72" w:rsidRPr="00206D19" w:rsidDel="00224403">
                <w:rPr>
                  <w:rFonts w:ascii="Times New Roman" w:hAnsi="Times New Roman"/>
                </w:rPr>
                <w:delText xml:space="preserve">                               </w:delText>
              </w:r>
              <w:r w:rsidRPr="00206D19" w:rsidDel="00224403">
                <w:rPr>
                  <w:rFonts w:ascii="Times New Roman" w:hAnsi="Times New Roman"/>
                </w:rPr>
                <w:delText>Seal</w:delText>
              </w:r>
            </w:del>
          </w:p>
        </w:tc>
        <w:tc>
          <w:tcPr>
            <w:tcW w:w="5123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3A4EAB" w:rsidRPr="00206D19" w:rsidDel="00224403" w:rsidRDefault="003A4EAB" w:rsidP="003A4EAB">
            <w:pPr>
              <w:rPr>
                <w:del w:id="21" w:author="中山　翠" w:date="2021-05-12T16:58:00Z"/>
                <w:rFonts w:ascii="Times New Roman" w:hAnsi="Times New Roman"/>
              </w:rPr>
            </w:pPr>
            <w:del w:id="22" w:author="中山　翠" w:date="2021-05-12T16:58:00Z">
              <w:r w:rsidRPr="00206D19" w:rsidDel="00224403">
                <w:rPr>
                  <w:rFonts w:ascii="Times New Roman" w:hAnsi="Times New Roman"/>
                </w:rPr>
                <w:delText>Name of the Academic Advisor of the Program</w:delText>
              </w:r>
            </w:del>
          </w:p>
          <w:p w:rsidR="003A4EAB" w:rsidRPr="00206D19" w:rsidDel="00224403" w:rsidRDefault="003A4EAB" w:rsidP="003A4EAB">
            <w:pPr>
              <w:rPr>
                <w:del w:id="23" w:author="中山　翠" w:date="2021-05-12T16:58:00Z"/>
                <w:rFonts w:ascii="Times New Roman" w:hAnsi="Times New Roman"/>
                <w:sz w:val="20"/>
              </w:rPr>
            </w:pPr>
            <w:del w:id="24" w:author="中山　翠" w:date="2021-05-12T16:58:00Z">
              <w:r w:rsidRPr="00206D19" w:rsidDel="00224403">
                <w:rPr>
                  <w:rFonts w:ascii="Times New Roman" w:hAnsi="Times New Roman"/>
                </w:rPr>
                <w:delText>(when activity is extended into the semester):</w:delText>
              </w:r>
            </w:del>
          </w:p>
          <w:p w:rsidR="00AB7878" w:rsidRPr="00206D19" w:rsidDel="00224403" w:rsidRDefault="00AB7878" w:rsidP="003A4EAB">
            <w:pPr>
              <w:rPr>
                <w:del w:id="25" w:author="中山　翠" w:date="2021-05-12T16:58:00Z"/>
                <w:rFonts w:ascii="Times New Roman" w:hAnsi="Times New Roman"/>
              </w:rPr>
            </w:pPr>
          </w:p>
          <w:p w:rsidR="00AB7878" w:rsidRPr="00206D19" w:rsidDel="00224403" w:rsidRDefault="00AB7878" w:rsidP="00AB7878">
            <w:pPr>
              <w:ind w:firstLineChars="2100" w:firstLine="4410"/>
              <w:rPr>
                <w:del w:id="26" w:author="中山　翠" w:date="2021-05-12T16:58:00Z"/>
                <w:rFonts w:ascii="Times New Roman" w:hAnsi="Times New Roman"/>
                <w:sz w:val="20"/>
              </w:rPr>
            </w:pPr>
            <w:del w:id="27" w:author="中山　翠" w:date="2021-05-12T16:58:00Z">
              <w:r w:rsidRPr="00206D19" w:rsidDel="00224403">
                <w:rPr>
                  <w:rFonts w:ascii="Times New Roman" w:hAnsi="Times New Roman"/>
                </w:rPr>
                <w:delText>Seal</w:delText>
              </w:r>
            </w:del>
          </w:p>
        </w:tc>
      </w:tr>
      <w:tr w:rsidR="00B86AAD" w:rsidRPr="00206D19" w:rsidTr="00B86AAD">
        <w:trPr>
          <w:cantSplit/>
          <w:trHeight w:val="283"/>
          <w:jc w:val="center"/>
        </w:trPr>
        <w:tc>
          <w:tcPr>
            <w:tcW w:w="10245" w:type="dxa"/>
            <w:gridSpan w:val="4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B86AAD" w:rsidRPr="00206D19" w:rsidRDefault="00C251DB" w:rsidP="00B86AAD">
            <w:pPr>
              <w:spacing w:line="300" w:lineRule="exact"/>
              <w:ind w:left="211" w:hangingChars="100" w:hanging="2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kern w:val="0"/>
              </w:rPr>
              <w:t>Information on the Research Activities</w:t>
            </w:r>
          </w:p>
        </w:tc>
      </w:tr>
      <w:tr w:rsidR="00072790" w:rsidRPr="00206D19" w:rsidDel="00382ABF" w:rsidTr="00072790">
        <w:trPr>
          <w:cantSplit/>
          <w:trHeight w:val="1231"/>
          <w:jc w:val="center"/>
          <w:del w:id="28" w:author="中山　翠" w:date="2021-05-12T17:07:00Z"/>
        </w:trPr>
        <w:tc>
          <w:tcPr>
            <w:tcW w:w="10245" w:type="dxa"/>
            <w:gridSpan w:val="4"/>
            <w:tcBorders>
              <w:bottom w:val="dashed" w:sz="4" w:space="0" w:color="auto"/>
            </w:tcBorders>
          </w:tcPr>
          <w:p w:rsidR="00805BAD" w:rsidRPr="00206D19" w:rsidDel="00382ABF" w:rsidRDefault="003A4EAB" w:rsidP="00805BAD">
            <w:pPr>
              <w:spacing w:line="300" w:lineRule="exact"/>
              <w:ind w:left="210" w:hangingChars="100" w:hanging="210"/>
              <w:rPr>
                <w:del w:id="29" w:author="中山　翠" w:date="2021-05-12T17:07:00Z"/>
                <w:rFonts w:ascii="Times New Roman" w:hAnsi="Times New Roman"/>
              </w:rPr>
            </w:pPr>
            <w:del w:id="30" w:author="中山　翠" w:date="2021-05-12T17:07:00Z">
              <w:r w:rsidRPr="00206D19" w:rsidDel="00382ABF">
                <w:rPr>
                  <w:rFonts w:ascii="Times New Roman" w:hAnsi="Times New Roman"/>
                </w:rPr>
                <w:delText>Name of the Course (Select one of the following courses):</w:delText>
              </w:r>
            </w:del>
          </w:p>
          <w:p w:rsidR="00072790" w:rsidRPr="00206D19" w:rsidDel="00382ABF" w:rsidRDefault="00382ABF" w:rsidP="00805BAD">
            <w:pPr>
              <w:spacing w:line="300" w:lineRule="exact"/>
              <w:ind w:left="210" w:hangingChars="100" w:hanging="210"/>
              <w:rPr>
                <w:del w:id="31" w:author="中山　翠" w:date="2021-05-12T17:07:00Z"/>
                <w:rFonts w:ascii="Times New Roman" w:hAnsi="Times New Roman"/>
              </w:rPr>
            </w:pPr>
            <w:customXmlDelRangeStart w:id="32" w:author="中山　翠" w:date="2021-05-12T17:07:00Z"/>
            <w:sdt>
              <w:sdtPr>
                <w:rPr>
                  <w:rFonts w:ascii="Times New Roman" w:hAnsi="Times New Roman"/>
                </w:rPr>
                <w:id w:val="-18749081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customXmlDelRangeEnd w:id="32"/>
                <w:del w:id="33" w:author="中山　翠" w:date="2021-05-12T17:07:00Z">
                  <w:r w:rsidR="000465EF" w:rsidDel="00382ABF">
                    <w:rPr>
                      <w:rFonts w:ascii="ＭＳ ゴシック" w:eastAsia="ＭＳ ゴシック" w:hAnsi="ＭＳ ゴシック" w:hint="eastAsia"/>
                    </w:rPr>
                    <w:delText>☐</w:delText>
                  </w:r>
                </w:del>
                <w:customXmlDelRangeStart w:id="34" w:author="中山　翠" w:date="2021-05-12T17:07:00Z"/>
              </w:sdtContent>
            </w:sdt>
            <w:customXmlDelRangeEnd w:id="34"/>
            <w:del w:id="35" w:author="中山　翠" w:date="2021-05-12T17:07:00Z">
              <w:r w:rsidR="00805BAD" w:rsidRPr="00206D19" w:rsidDel="00382ABF">
                <w:rPr>
                  <w:rFonts w:ascii="Times New Roman" w:hAnsi="Times New Roman"/>
                </w:rPr>
                <w:delText xml:space="preserve"> </w:delText>
              </w:r>
              <w:r w:rsidR="003A4EAB" w:rsidRPr="00206D19" w:rsidDel="00382ABF">
                <w:rPr>
                  <w:rFonts w:ascii="Times New Roman" w:hAnsi="Times New Roman"/>
                </w:rPr>
                <w:delText>Fieldwork A</w:delText>
              </w:r>
              <w:r w:rsidR="00805BAD" w:rsidRPr="00206D19" w:rsidDel="00382ABF">
                <w:rPr>
                  <w:rFonts w:ascii="Times New Roman" w:hAnsi="Times New Roman"/>
                </w:rPr>
                <w:tab/>
                <w:delText xml:space="preserve"> </w:delText>
              </w:r>
            </w:del>
            <w:customXmlDelRangeStart w:id="36" w:author="中山　翠" w:date="2021-05-12T17:07:00Z"/>
            <w:sdt>
              <w:sdtPr>
                <w:rPr>
                  <w:rFonts w:ascii="Times New Roman" w:hAnsi="Times New Roman"/>
                </w:rPr>
                <w:id w:val="9419657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customXmlDelRangeEnd w:id="36"/>
                <w:del w:id="37" w:author="中山　翠" w:date="2021-05-12T17:07:00Z">
                  <w:r w:rsidR="00805BAD" w:rsidRPr="00206D19" w:rsidDel="00382ABF">
                    <w:rPr>
                      <w:rFonts w:ascii="Segoe UI Symbol" w:eastAsia="ＭＳ ゴシック" w:hAnsi="Segoe UI Symbol" w:cs="Segoe UI Symbol"/>
                    </w:rPr>
                    <w:delText>☐</w:delText>
                  </w:r>
                </w:del>
                <w:customXmlDelRangeStart w:id="38" w:author="中山　翠" w:date="2021-05-12T17:07:00Z"/>
              </w:sdtContent>
            </w:sdt>
            <w:customXmlDelRangeEnd w:id="38"/>
            <w:del w:id="39" w:author="中山　翠" w:date="2021-05-12T17:07:00Z">
              <w:r w:rsidR="003A4EAB" w:rsidRPr="00206D19" w:rsidDel="00382ABF">
                <w:rPr>
                  <w:rFonts w:ascii="Times New Roman" w:hAnsi="Times New Roman"/>
                </w:rPr>
                <w:delText xml:space="preserve"> Fieldwork B</w:delText>
              </w:r>
              <w:r w:rsidR="00805BAD" w:rsidRPr="00206D19" w:rsidDel="00382ABF">
                <w:rPr>
                  <w:rFonts w:ascii="Times New Roman" w:hAnsi="Times New Roman"/>
                </w:rPr>
                <w:tab/>
                <w:delText xml:space="preserve">  </w:delText>
              </w:r>
            </w:del>
            <w:customXmlDelRangeStart w:id="40" w:author="中山　翠" w:date="2021-05-12T17:07:00Z"/>
            <w:sdt>
              <w:sdtPr>
                <w:rPr>
                  <w:rFonts w:ascii="Times New Roman" w:hAnsi="Times New Roman"/>
                </w:rPr>
                <w:id w:val="18693323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customXmlDelRangeEnd w:id="40"/>
                <w:del w:id="41" w:author="中山　翠" w:date="2021-05-12T17:07:00Z">
                  <w:r w:rsidR="00BA5CEF" w:rsidRPr="00206D19" w:rsidDel="00382ABF">
                    <w:rPr>
                      <w:rFonts w:ascii="Segoe UI Symbol" w:eastAsia="ＭＳ ゴシック" w:hAnsi="Segoe UI Symbol" w:cs="Segoe UI Symbol"/>
                    </w:rPr>
                    <w:delText>☐</w:delText>
                  </w:r>
                </w:del>
                <w:customXmlDelRangeStart w:id="42" w:author="中山　翠" w:date="2021-05-12T17:07:00Z"/>
              </w:sdtContent>
            </w:sdt>
            <w:customXmlDelRangeEnd w:id="42"/>
            <w:del w:id="43" w:author="中山　翠" w:date="2021-05-12T17:07:00Z">
              <w:r w:rsidR="003A4EAB" w:rsidRPr="00206D19" w:rsidDel="00382ABF">
                <w:rPr>
                  <w:rFonts w:ascii="Times New Roman" w:hAnsi="Times New Roman"/>
                </w:rPr>
                <w:delText xml:space="preserve"> Fieldwork C</w:delText>
              </w:r>
              <w:r w:rsidR="00302882" w:rsidRPr="00206D19" w:rsidDel="00382ABF">
                <w:rPr>
                  <w:rFonts w:ascii="Times New Roman" w:hAnsi="Times New Roman"/>
                </w:rPr>
                <w:tab/>
              </w:r>
              <w:r w:rsidR="00805BAD" w:rsidRPr="00206D19" w:rsidDel="00382ABF">
                <w:rPr>
                  <w:rFonts w:ascii="Times New Roman" w:hAnsi="Times New Roman"/>
                </w:rPr>
                <w:delText xml:space="preserve">  </w:delText>
              </w:r>
            </w:del>
            <w:customXmlDelRangeStart w:id="44" w:author="中山　翠" w:date="2021-05-12T17:07:00Z"/>
            <w:sdt>
              <w:sdtPr>
                <w:rPr>
                  <w:rFonts w:ascii="Times New Roman" w:hAnsi="Times New Roman"/>
                </w:rPr>
                <w:id w:val="886740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customXmlDelRangeEnd w:id="44"/>
                <w:del w:id="45" w:author="中山　翠" w:date="2021-05-12T17:07:00Z">
                  <w:r w:rsidR="00072790" w:rsidRPr="00206D19" w:rsidDel="00382ABF">
                    <w:rPr>
                      <w:rFonts w:ascii="Segoe UI Symbol" w:eastAsia="ＭＳ ゴシック" w:hAnsi="Segoe UI Symbol" w:cs="Segoe UI Symbol"/>
                    </w:rPr>
                    <w:delText>☐</w:delText>
                  </w:r>
                </w:del>
                <w:customXmlDelRangeStart w:id="46" w:author="中山　翠" w:date="2021-05-12T17:07:00Z"/>
              </w:sdtContent>
            </w:sdt>
            <w:customXmlDelRangeEnd w:id="46"/>
            <w:del w:id="47" w:author="中山　翠" w:date="2021-05-12T17:07:00Z">
              <w:r w:rsidR="00805BAD" w:rsidRPr="00206D19" w:rsidDel="00382ABF">
                <w:rPr>
                  <w:rFonts w:ascii="Times New Roman" w:hAnsi="Times New Roman"/>
                </w:rPr>
                <w:delText xml:space="preserve"> </w:delText>
              </w:r>
              <w:r w:rsidR="003A4EAB" w:rsidRPr="00206D19" w:rsidDel="00382ABF">
                <w:rPr>
                  <w:rFonts w:ascii="Times New Roman" w:hAnsi="Times New Roman"/>
                </w:rPr>
                <w:delText>Fieldwork D</w:delText>
              </w:r>
            </w:del>
          </w:p>
          <w:p w:rsidR="00072790" w:rsidRPr="00206D19" w:rsidDel="00382ABF" w:rsidRDefault="00382ABF" w:rsidP="00072790">
            <w:pPr>
              <w:tabs>
                <w:tab w:val="left" w:pos="261"/>
                <w:tab w:val="left" w:pos="2601"/>
                <w:tab w:val="left" w:pos="2961"/>
              </w:tabs>
              <w:spacing w:line="300" w:lineRule="exact"/>
              <w:rPr>
                <w:del w:id="48" w:author="中山　翠" w:date="2021-05-12T17:07:00Z"/>
                <w:rFonts w:ascii="Times New Roman" w:hAnsi="Times New Roman"/>
              </w:rPr>
            </w:pPr>
            <w:customXmlDelRangeStart w:id="49" w:author="中山　翠" w:date="2021-05-12T17:07:00Z"/>
            <w:sdt>
              <w:sdtPr>
                <w:rPr>
                  <w:rFonts w:ascii="Times New Roman" w:hAnsi="Times New Roman"/>
                </w:rPr>
                <w:id w:val="-15731113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customXmlDelRangeEnd w:id="49"/>
                <w:del w:id="50" w:author="中山　翠" w:date="2021-05-12T17:07:00Z">
                  <w:r w:rsidR="00805BAD" w:rsidRPr="00206D19" w:rsidDel="00382ABF">
                    <w:rPr>
                      <w:rFonts w:ascii="Segoe UI Symbol" w:eastAsia="ＭＳ ゴシック" w:hAnsi="Segoe UI Symbol" w:cs="Segoe UI Symbol"/>
                    </w:rPr>
                    <w:delText>☐</w:delText>
                  </w:r>
                </w:del>
                <w:customXmlDelRangeStart w:id="51" w:author="中山　翠" w:date="2021-05-12T17:07:00Z"/>
              </w:sdtContent>
            </w:sdt>
            <w:customXmlDelRangeEnd w:id="51"/>
            <w:del w:id="52" w:author="中山　翠" w:date="2021-05-12T17:07:00Z">
              <w:r w:rsidR="003A4EAB" w:rsidRPr="00206D19" w:rsidDel="00382ABF">
                <w:rPr>
                  <w:rFonts w:ascii="Times New Roman" w:hAnsi="Times New Roman"/>
                </w:rPr>
                <w:delText xml:space="preserve"> Global Partners Networking</w:delText>
              </w:r>
              <w:r w:rsidR="003A4EAB" w:rsidRPr="00206D19" w:rsidDel="00382ABF">
                <w:rPr>
                  <w:rFonts w:ascii="Times New Roman" w:hAnsi="Times New Roman"/>
                </w:rPr>
                <w:tab/>
              </w:r>
              <w:r w:rsidR="00BA5CEF" w:rsidRPr="00206D19" w:rsidDel="00382ABF">
                <w:rPr>
                  <w:rFonts w:ascii="Times New Roman" w:hAnsi="Times New Roman"/>
                </w:rPr>
                <w:tab/>
              </w:r>
              <w:r w:rsidR="00805BAD" w:rsidRPr="00206D19" w:rsidDel="00382ABF">
                <w:rPr>
                  <w:rFonts w:ascii="Times New Roman" w:hAnsi="Times New Roman"/>
                </w:rPr>
                <w:delText xml:space="preserve">  </w:delText>
              </w:r>
            </w:del>
            <w:customXmlDelRangeStart w:id="53" w:author="中山　翠" w:date="2021-05-12T17:07:00Z"/>
            <w:sdt>
              <w:sdtPr>
                <w:rPr>
                  <w:rFonts w:ascii="Times New Roman" w:hAnsi="Times New Roman"/>
                </w:rPr>
                <w:id w:val="-10244774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customXmlDelRangeEnd w:id="53"/>
                <w:del w:id="54" w:author="中山　翠" w:date="2021-05-12T17:07:00Z">
                  <w:r w:rsidR="00BA5CEF" w:rsidRPr="00206D19" w:rsidDel="00382ABF">
                    <w:rPr>
                      <w:rFonts w:ascii="Segoe UI Symbol" w:eastAsia="ＭＳ ゴシック" w:hAnsi="Segoe UI Symbol" w:cs="Segoe UI Symbol"/>
                    </w:rPr>
                    <w:delText>☐</w:delText>
                  </w:r>
                </w:del>
                <w:customXmlDelRangeStart w:id="55" w:author="中山　翠" w:date="2021-05-12T17:07:00Z"/>
              </w:sdtContent>
            </w:sdt>
            <w:customXmlDelRangeEnd w:id="55"/>
            <w:del w:id="56" w:author="中山　翠" w:date="2021-05-12T17:07:00Z">
              <w:r w:rsidR="003A4EAB" w:rsidRPr="00206D19" w:rsidDel="00382ABF">
                <w:rPr>
                  <w:rFonts w:ascii="Times New Roman" w:hAnsi="Times New Roman"/>
                </w:rPr>
                <w:delText xml:space="preserve"> </w:delText>
              </w:r>
              <w:r w:rsidR="00822F72" w:rsidRPr="00206D19" w:rsidDel="00382ABF">
                <w:rPr>
                  <w:rFonts w:ascii="Times New Roman" w:hAnsi="Times New Roman"/>
                </w:rPr>
                <w:delText>Practical Research Work for Global Issues</w:delText>
              </w:r>
            </w:del>
          </w:p>
          <w:p w:rsidR="00072790" w:rsidRPr="00206D19" w:rsidDel="00382ABF" w:rsidRDefault="00382ABF" w:rsidP="00822F72">
            <w:pPr>
              <w:spacing w:line="300" w:lineRule="exact"/>
              <w:rPr>
                <w:del w:id="57" w:author="中山　翠" w:date="2021-05-12T17:07:00Z"/>
                <w:rFonts w:ascii="Times New Roman" w:hAnsi="Times New Roman"/>
              </w:rPr>
            </w:pPr>
            <w:customXmlDelRangeStart w:id="58" w:author="中山　翠" w:date="2021-05-12T17:07:00Z"/>
            <w:sdt>
              <w:sdtPr>
                <w:rPr>
                  <w:rFonts w:ascii="Times New Roman" w:hAnsi="Times New Roman"/>
                </w:rPr>
                <w:id w:val="-520071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customXmlDelRangeEnd w:id="58"/>
                <w:del w:id="59" w:author="中山　翠" w:date="2021-05-12T17:07:00Z">
                  <w:r w:rsidR="00805BAD" w:rsidRPr="00206D19" w:rsidDel="00382ABF">
                    <w:rPr>
                      <w:rFonts w:ascii="Segoe UI Symbol" w:eastAsia="ＭＳ ゴシック" w:hAnsi="Segoe UI Symbol" w:cs="Segoe UI Symbol"/>
                    </w:rPr>
                    <w:delText>☐</w:delText>
                  </w:r>
                </w:del>
                <w:customXmlDelRangeStart w:id="60" w:author="中山　翠" w:date="2021-05-12T17:07:00Z"/>
              </w:sdtContent>
            </w:sdt>
            <w:customXmlDelRangeEnd w:id="60"/>
            <w:del w:id="61" w:author="中山　翠" w:date="2021-05-12T17:07:00Z">
              <w:r w:rsidR="00822F72" w:rsidRPr="00206D19" w:rsidDel="00382ABF">
                <w:rPr>
                  <w:rFonts w:ascii="Times New Roman" w:hAnsi="Times New Roman"/>
                </w:rPr>
                <w:delText xml:space="preserve"> Internship A</w:delText>
              </w:r>
              <w:r w:rsidR="00805BAD" w:rsidRPr="00206D19" w:rsidDel="00382ABF">
                <w:rPr>
                  <w:rFonts w:ascii="Times New Roman" w:hAnsi="Times New Roman"/>
                </w:rPr>
                <w:tab/>
                <w:delText xml:space="preserve"> </w:delText>
              </w:r>
            </w:del>
            <w:customXmlDelRangeStart w:id="62" w:author="中山　翠" w:date="2021-05-12T17:07:00Z"/>
            <w:sdt>
              <w:sdtPr>
                <w:rPr>
                  <w:rFonts w:ascii="Times New Roman" w:hAnsi="Times New Roman"/>
                </w:rPr>
                <w:id w:val="-2360206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customXmlDelRangeEnd w:id="62"/>
                <w:del w:id="63" w:author="中山　翠" w:date="2021-05-12T17:07:00Z">
                  <w:r w:rsidR="00805BAD" w:rsidRPr="00206D19" w:rsidDel="00382ABF">
                    <w:rPr>
                      <w:rFonts w:ascii="Segoe UI Symbol" w:eastAsia="ＭＳ ゴシック" w:hAnsi="Segoe UI Symbol" w:cs="Segoe UI Symbol"/>
                    </w:rPr>
                    <w:delText>☐</w:delText>
                  </w:r>
                </w:del>
                <w:customXmlDelRangeStart w:id="64" w:author="中山　翠" w:date="2021-05-12T17:07:00Z"/>
              </w:sdtContent>
            </w:sdt>
            <w:customXmlDelRangeEnd w:id="64"/>
            <w:del w:id="65" w:author="中山　翠" w:date="2021-05-12T17:07:00Z">
              <w:r w:rsidR="00822F72" w:rsidRPr="00206D19" w:rsidDel="00382ABF">
                <w:rPr>
                  <w:rFonts w:ascii="Times New Roman" w:hAnsi="Times New Roman"/>
                </w:rPr>
                <w:delText xml:space="preserve"> Internship B</w:delText>
              </w:r>
            </w:del>
          </w:p>
        </w:tc>
      </w:tr>
      <w:tr w:rsidR="00072790" w:rsidRPr="00206D19" w:rsidDel="00382ABF" w:rsidTr="00EF4958">
        <w:trPr>
          <w:cantSplit/>
          <w:trHeight w:val="503"/>
          <w:jc w:val="center"/>
          <w:del w:id="66" w:author="中山　翠" w:date="2021-05-12T17:07:00Z"/>
        </w:trPr>
        <w:tc>
          <w:tcPr>
            <w:tcW w:w="10245" w:type="dxa"/>
            <w:gridSpan w:val="4"/>
            <w:tcBorders>
              <w:top w:val="dashed" w:sz="4" w:space="0" w:color="auto"/>
            </w:tcBorders>
            <w:vAlign w:val="center"/>
          </w:tcPr>
          <w:p w:rsidR="00072790" w:rsidRPr="00206D19" w:rsidDel="00382ABF" w:rsidRDefault="000465EF" w:rsidP="000465EF">
            <w:pPr>
              <w:spacing w:line="300" w:lineRule="exact"/>
              <w:rPr>
                <w:del w:id="67" w:author="中山　翠" w:date="2021-05-12T17:07:00Z"/>
                <w:rFonts w:ascii="Times New Roman" w:hAnsi="Times New Roman"/>
                <w:b/>
                <w:bCs/>
                <w:bdr w:val="single" w:sz="4" w:space="0" w:color="auto"/>
              </w:rPr>
            </w:pPr>
            <w:del w:id="68" w:author="中山　翠" w:date="2021-05-12T17:07:00Z">
              <w:r w:rsidDel="00382ABF">
                <w:rPr>
                  <w:rFonts w:ascii="Times New Roman" w:eastAsia="HG行書体" w:hAnsi="Times New Roman" w:hint="cs"/>
                </w:rPr>
                <w:delText xml:space="preserve">*Enter a </w:delText>
              </w:r>
              <w:r w:rsidR="00072790" w:rsidRPr="000465EF" w:rsidDel="00382ABF">
                <w:rPr>
                  <w:rFonts w:asciiTheme="majorEastAsia" w:eastAsiaTheme="majorEastAsia" w:hAnsiTheme="majorEastAsia" w:cs="Segoe UI Symbol"/>
                </w:rPr>
                <w:delText>☑</w:delText>
              </w:r>
              <w:r w:rsidRPr="000465EF" w:rsidDel="00382ABF">
                <w:rPr>
                  <w:rFonts w:ascii="Times New Roman" w:eastAsiaTheme="majorEastAsia" w:hAnsi="Times New Roman"/>
                </w:rPr>
                <w:delText xml:space="preserve"> if you belong to following courses.</w:delText>
              </w:r>
              <w:r w:rsidDel="00382ABF">
                <w:rPr>
                  <w:rFonts w:ascii="Times New Roman" w:eastAsiaTheme="majorEastAsia" w:hAnsi="Times New Roman"/>
                </w:rPr>
                <w:tab/>
              </w:r>
              <w:r w:rsidR="00072790" w:rsidRPr="00206D19" w:rsidDel="00382ABF">
                <w:rPr>
                  <w:rFonts w:ascii="Times New Roman" w:hAnsi="Times New Roman"/>
                  <w:b/>
                  <w:bCs/>
                </w:rPr>
                <w:delText xml:space="preserve">　</w:delText>
              </w:r>
              <w:r w:rsidR="00072790" w:rsidRPr="00206D19" w:rsidDel="00382ABF">
                <w:rPr>
                  <w:rFonts w:ascii="Times New Roman" w:hAnsi="Times New Roman"/>
                </w:rPr>
                <w:delText xml:space="preserve">　</w:delText>
              </w:r>
            </w:del>
            <w:customXmlDelRangeStart w:id="69" w:author="中山　翠" w:date="2021-05-12T17:07:00Z"/>
            <w:sdt>
              <w:sdtPr>
                <w:rPr>
                  <w:rFonts w:ascii="Times New Roman" w:hAnsi="Times New Roman"/>
                </w:rPr>
                <w:id w:val="-16443400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customXmlDelRangeEnd w:id="69"/>
                <w:del w:id="70" w:author="中山　翠" w:date="2021-05-12T17:07:00Z">
                  <w:r w:rsidDel="00382ABF">
                    <w:rPr>
                      <w:rFonts w:ascii="ＭＳ ゴシック" w:eastAsia="ＭＳ ゴシック" w:hAnsi="ＭＳ ゴシック" w:hint="eastAsia"/>
                    </w:rPr>
                    <w:delText>☐</w:delText>
                  </w:r>
                </w:del>
                <w:customXmlDelRangeStart w:id="71" w:author="中山　翠" w:date="2021-05-12T17:07:00Z"/>
              </w:sdtContent>
            </w:sdt>
            <w:customXmlDelRangeEnd w:id="71"/>
            <w:del w:id="72" w:author="中山　翠" w:date="2021-05-12T17:07:00Z">
              <w:r w:rsidR="00072790" w:rsidRPr="00206D19" w:rsidDel="00382ABF">
                <w:rPr>
                  <w:rFonts w:ascii="Times New Roman" w:hAnsi="Times New Roman"/>
                </w:rPr>
                <w:delText xml:space="preserve">　</w:delText>
              </w:r>
              <w:r w:rsidR="00072790" w:rsidRPr="00206D19" w:rsidDel="00382ABF">
                <w:rPr>
                  <w:rFonts w:ascii="Times New Roman" w:hAnsi="Times New Roman"/>
                </w:rPr>
                <w:delText>EI</w:delText>
              </w:r>
              <w:r w:rsidR="00E762BA" w:rsidRPr="00206D19" w:rsidDel="00382ABF">
                <w:rPr>
                  <w:rFonts w:ascii="Times New Roman" w:hAnsi="Times New Roman"/>
                </w:rPr>
                <w:delText xml:space="preserve"> course</w:delText>
              </w:r>
              <w:r w:rsidDel="00382ABF">
                <w:rPr>
                  <w:rFonts w:ascii="Times New Roman" w:hAnsi="Times New Roman"/>
                </w:rPr>
                <w:tab/>
              </w:r>
              <w:r w:rsidR="001608B5" w:rsidRPr="00206D19" w:rsidDel="00382ABF">
                <w:rPr>
                  <w:rFonts w:ascii="Times New Roman" w:hAnsi="Times New Roman"/>
                </w:rPr>
                <w:tab/>
              </w:r>
            </w:del>
            <w:customXmlDelRangeStart w:id="73" w:author="中山　翠" w:date="2021-05-12T17:07:00Z"/>
            <w:sdt>
              <w:sdtPr>
                <w:rPr>
                  <w:rFonts w:ascii="Times New Roman" w:hAnsi="Times New Roman"/>
                </w:rPr>
                <w:id w:val="-1728731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customXmlDelRangeEnd w:id="73"/>
                <w:del w:id="74" w:author="中山　翠" w:date="2021-05-12T17:07:00Z">
                  <w:r w:rsidR="006709B4" w:rsidRPr="00206D19" w:rsidDel="00382ABF">
                    <w:rPr>
                      <w:rFonts w:ascii="Segoe UI Symbol" w:eastAsia="ＭＳ ゴシック" w:hAnsi="Segoe UI Symbol" w:cs="Segoe UI Symbol"/>
                    </w:rPr>
                    <w:delText>☐</w:delText>
                  </w:r>
                </w:del>
                <w:customXmlDelRangeStart w:id="75" w:author="中山　翠" w:date="2021-05-12T17:07:00Z"/>
              </w:sdtContent>
            </w:sdt>
            <w:customXmlDelRangeEnd w:id="75"/>
            <w:del w:id="76" w:author="中山　翠" w:date="2021-05-12T17:07:00Z">
              <w:r w:rsidR="00072790" w:rsidRPr="00206D19" w:rsidDel="00382ABF">
                <w:rPr>
                  <w:rFonts w:ascii="Times New Roman" w:hAnsi="Times New Roman"/>
                </w:rPr>
                <w:delText xml:space="preserve">　</w:delText>
              </w:r>
              <w:r w:rsidR="00072790" w:rsidRPr="00206D19" w:rsidDel="00382ABF">
                <w:rPr>
                  <w:rFonts w:ascii="Times New Roman" w:hAnsi="Times New Roman"/>
                </w:rPr>
                <w:delText>GESL</w:delText>
              </w:r>
              <w:r w:rsidR="00E762BA" w:rsidRPr="00206D19" w:rsidDel="00382ABF">
                <w:rPr>
                  <w:rFonts w:ascii="Times New Roman" w:hAnsi="Times New Roman"/>
                </w:rPr>
                <w:delText xml:space="preserve"> course</w:delText>
              </w:r>
            </w:del>
          </w:p>
        </w:tc>
      </w:tr>
      <w:tr w:rsidR="0052231E" w:rsidRPr="00206D19" w:rsidTr="00A36DEC">
        <w:trPr>
          <w:cantSplit/>
          <w:trHeight w:val="694"/>
          <w:jc w:val="center"/>
        </w:trPr>
        <w:tc>
          <w:tcPr>
            <w:tcW w:w="10245" w:type="dxa"/>
            <w:gridSpan w:val="4"/>
          </w:tcPr>
          <w:p w:rsidR="00072790" w:rsidRPr="00206D19" w:rsidRDefault="00822F72" w:rsidP="00072790">
            <w:pPr>
              <w:spacing w:line="300" w:lineRule="exact"/>
              <w:rPr>
                <w:rFonts w:ascii="Times New Roman" w:hAnsi="Times New Roman"/>
              </w:rPr>
            </w:pPr>
            <w:r w:rsidRPr="00206D19">
              <w:rPr>
                <w:rFonts w:ascii="Times New Roman" w:hAnsi="Times New Roman"/>
              </w:rPr>
              <w:t>Theme for the Fieldwork Research/Internship:</w:t>
            </w:r>
          </w:p>
          <w:p w:rsidR="00215503" w:rsidRPr="00206D19" w:rsidRDefault="00215503" w:rsidP="00072790">
            <w:pPr>
              <w:spacing w:line="300" w:lineRule="exact"/>
              <w:rPr>
                <w:rFonts w:ascii="Times New Roman" w:hAnsi="Times New Roman"/>
              </w:rPr>
            </w:pPr>
          </w:p>
          <w:p w:rsidR="00822F72" w:rsidRPr="00206D19" w:rsidRDefault="00822F72" w:rsidP="00072790">
            <w:pPr>
              <w:spacing w:line="300" w:lineRule="exact"/>
              <w:rPr>
                <w:rFonts w:ascii="Times New Roman" w:hAnsi="Times New Roman"/>
              </w:rPr>
            </w:pPr>
          </w:p>
        </w:tc>
      </w:tr>
      <w:tr w:rsidR="0052231E" w:rsidRPr="00206D19" w:rsidTr="0015080D">
        <w:trPr>
          <w:cantSplit/>
          <w:trHeight w:val="1676"/>
          <w:jc w:val="center"/>
        </w:trPr>
        <w:tc>
          <w:tcPr>
            <w:tcW w:w="10245" w:type="dxa"/>
            <w:gridSpan w:val="4"/>
          </w:tcPr>
          <w:p w:rsidR="00822F72" w:rsidRPr="00206D19" w:rsidRDefault="00822F72" w:rsidP="00822F72">
            <w:pPr>
              <w:rPr>
                <w:rFonts w:ascii="Times New Roman" w:hAnsi="Times New Roman"/>
              </w:rPr>
            </w:pPr>
            <w:r w:rsidRPr="00206D19">
              <w:rPr>
                <w:rFonts w:ascii="Times New Roman" w:hAnsi="Times New Roman"/>
              </w:rPr>
              <w:t>Theme and Content of the Activity:</w:t>
            </w:r>
          </w:p>
          <w:p w:rsidR="0052231E" w:rsidRPr="00206D19" w:rsidRDefault="0052231E" w:rsidP="00072790">
            <w:pPr>
              <w:spacing w:line="300" w:lineRule="exact"/>
              <w:rPr>
                <w:rFonts w:ascii="Times New Roman" w:hAnsi="Times New Roman"/>
              </w:rPr>
            </w:pPr>
          </w:p>
          <w:p w:rsidR="0052231E" w:rsidRPr="00206D19" w:rsidRDefault="0052231E" w:rsidP="00072790">
            <w:pPr>
              <w:spacing w:line="300" w:lineRule="exact"/>
              <w:rPr>
                <w:rFonts w:ascii="Times New Roman" w:hAnsi="Times New Roman"/>
              </w:rPr>
            </w:pPr>
          </w:p>
          <w:p w:rsidR="0052231E" w:rsidRPr="00206D19" w:rsidRDefault="0052231E" w:rsidP="00072790">
            <w:pPr>
              <w:spacing w:line="300" w:lineRule="exact"/>
              <w:rPr>
                <w:rFonts w:ascii="Times New Roman" w:hAnsi="Times New Roman"/>
              </w:rPr>
            </w:pPr>
          </w:p>
          <w:p w:rsidR="0052231E" w:rsidRPr="00206D19" w:rsidRDefault="0052231E" w:rsidP="00072790">
            <w:pPr>
              <w:spacing w:line="300" w:lineRule="exact"/>
              <w:rPr>
                <w:rFonts w:ascii="Times New Roman" w:hAnsi="Times New Roman"/>
              </w:rPr>
            </w:pPr>
          </w:p>
        </w:tc>
      </w:tr>
      <w:tr w:rsidR="0052231E" w:rsidRPr="00206D19" w:rsidDel="00382ABF" w:rsidTr="00F77770">
        <w:trPr>
          <w:cantSplit/>
          <w:trHeight w:val="838"/>
          <w:jc w:val="center"/>
          <w:del w:id="77" w:author="中山　翠" w:date="2021-05-12T17:11:00Z"/>
        </w:trPr>
        <w:tc>
          <w:tcPr>
            <w:tcW w:w="5122" w:type="dxa"/>
            <w:gridSpan w:val="2"/>
          </w:tcPr>
          <w:p w:rsidR="00F46E40" w:rsidRPr="00206D19" w:rsidDel="00382ABF" w:rsidRDefault="00F46E40" w:rsidP="00F46E40">
            <w:pPr>
              <w:spacing w:line="300" w:lineRule="exact"/>
              <w:jc w:val="left"/>
              <w:rPr>
                <w:del w:id="78" w:author="中山　翠" w:date="2021-05-12T17:11:00Z"/>
                <w:rFonts w:ascii="Times New Roman" w:hAnsi="Times New Roman"/>
              </w:rPr>
            </w:pPr>
            <w:del w:id="79" w:author="中山　翠" w:date="2021-05-12T17:11:00Z">
              <w:r w:rsidRPr="00206D19" w:rsidDel="00382ABF">
                <w:rPr>
                  <w:rFonts w:ascii="Times New Roman" w:hAnsi="Times New Roman"/>
                </w:rPr>
                <w:delText>Duration of the Activity</w:delText>
              </w:r>
              <w:r w:rsidR="0065180A" w:rsidDel="00382ABF">
                <w:rPr>
                  <w:rFonts w:ascii="Times New Roman" w:hAnsi="Times New Roman" w:hint="eastAsia"/>
                  <w:sz w:val="18"/>
                  <w:szCs w:val="18"/>
                </w:rPr>
                <w:delText xml:space="preserve"> (including day of departure </w:delText>
              </w:r>
              <w:r w:rsidR="0065180A" w:rsidDel="00382ABF">
                <w:rPr>
                  <w:rFonts w:ascii="Times New Roman" w:hAnsi="Times New Roman"/>
                  <w:sz w:val="18"/>
                  <w:szCs w:val="18"/>
                </w:rPr>
                <w:delText>and arrival</w:delText>
              </w:r>
              <w:r w:rsidR="0065180A" w:rsidDel="00382ABF">
                <w:rPr>
                  <w:rFonts w:ascii="Times New Roman" w:hAnsi="Times New Roman" w:hint="eastAsia"/>
                  <w:sz w:val="18"/>
                  <w:szCs w:val="18"/>
                </w:rPr>
                <w:delText>)</w:delText>
              </w:r>
            </w:del>
          </w:p>
          <w:p w:rsidR="00F46E40" w:rsidRPr="00206D19" w:rsidDel="00382ABF" w:rsidRDefault="00F46E40" w:rsidP="00F46E40">
            <w:pPr>
              <w:spacing w:line="300" w:lineRule="exact"/>
              <w:jc w:val="left"/>
              <w:rPr>
                <w:del w:id="80" w:author="中山　翠" w:date="2021-05-12T17:11:00Z"/>
                <w:rFonts w:ascii="Times New Roman" w:hAnsi="Times New Roman"/>
              </w:rPr>
            </w:pPr>
            <w:del w:id="81" w:author="中山　翠" w:date="2021-05-12T17:11:00Z">
              <w:r w:rsidRPr="00206D19" w:rsidDel="00382ABF">
                <w:rPr>
                  <w:rFonts w:ascii="Times New Roman" w:hAnsi="Times New Roman"/>
                </w:rPr>
                <w:delText>from</w:delText>
              </w:r>
              <w:r w:rsidRPr="00206D19" w:rsidDel="00382ABF">
                <w:rPr>
                  <w:rFonts w:ascii="Times New Roman" w:hAnsi="Times New Roman"/>
                </w:rPr>
                <w:delText xml:space="preserve">　　　</w:delText>
              </w:r>
              <w:r w:rsidRPr="00206D19" w:rsidDel="00382ABF">
                <w:rPr>
                  <w:rFonts w:ascii="Times New Roman" w:hAnsi="Times New Roman"/>
                </w:rPr>
                <w:delText>/      /</w:delText>
              </w:r>
              <w:r w:rsidRPr="00206D19" w:rsidDel="00382ABF">
                <w:rPr>
                  <w:rFonts w:ascii="Times New Roman" w:hAnsi="Times New Roman"/>
                </w:rPr>
                <w:delText xml:space="preserve">　　　</w:delText>
              </w:r>
              <w:r w:rsidRPr="00206D19" w:rsidDel="00382ABF">
                <w:rPr>
                  <w:rFonts w:ascii="Times New Roman" w:hAnsi="Times New Roman"/>
                </w:rPr>
                <w:delText>to</w:delText>
              </w:r>
              <w:r w:rsidRPr="00206D19" w:rsidDel="00382ABF">
                <w:rPr>
                  <w:rFonts w:ascii="Times New Roman" w:hAnsi="Times New Roman"/>
                </w:rPr>
                <w:delText xml:space="preserve">　　　　</w:delText>
              </w:r>
              <w:r w:rsidRPr="00206D19" w:rsidDel="00382ABF">
                <w:rPr>
                  <w:rFonts w:ascii="Times New Roman" w:hAnsi="Times New Roman"/>
                </w:rPr>
                <w:delText>/      /</w:delText>
              </w:r>
            </w:del>
          </w:p>
          <w:p w:rsidR="00072790" w:rsidRPr="00206D19" w:rsidDel="00382ABF" w:rsidRDefault="00F46E40" w:rsidP="00F46E40">
            <w:pPr>
              <w:spacing w:line="300" w:lineRule="exact"/>
              <w:jc w:val="right"/>
              <w:rPr>
                <w:del w:id="82" w:author="中山　翠" w:date="2021-05-12T17:11:00Z"/>
                <w:rFonts w:ascii="Times New Roman" w:hAnsi="Times New Roman"/>
              </w:rPr>
            </w:pPr>
            <w:del w:id="83" w:author="中山　翠" w:date="2021-05-12T17:11:00Z">
              <w:r w:rsidRPr="00206D19" w:rsidDel="00382ABF">
                <w:rPr>
                  <w:rFonts w:ascii="Times New Roman" w:hAnsi="Times New Roman"/>
                </w:rPr>
                <w:delText>(Actual Days of the Activity:         Days</w:delText>
              </w:r>
              <w:r w:rsidRPr="00206D19" w:rsidDel="00382ABF">
                <w:rPr>
                  <w:rFonts w:ascii="Times New Roman" w:hAnsi="Times New Roman"/>
                </w:rPr>
                <w:delText>）</w:delText>
              </w:r>
            </w:del>
          </w:p>
        </w:tc>
        <w:tc>
          <w:tcPr>
            <w:tcW w:w="5123" w:type="dxa"/>
            <w:gridSpan w:val="2"/>
          </w:tcPr>
          <w:p w:rsidR="0052231E" w:rsidRPr="0065180A" w:rsidDel="00382ABF" w:rsidRDefault="003E25D7" w:rsidP="003E25D7">
            <w:pPr>
              <w:spacing w:line="300" w:lineRule="exact"/>
              <w:rPr>
                <w:del w:id="84" w:author="中山　翠" w:date="2021-05-12T17:11:00Z"/>
                <w:rFonts w:ascii="Times New Roman" w:eastAsia="PMingLiU" w:hAnsi="Times New Roman"/>
                <w:sz w:val="18"/>
                <w:szCs w:val="18"/>
                <w:lang w:eastAsia="zh-TW"/>
              </w:rPr>
            </w:pPr>
            <w:del w:id="85" w:author="中山　翠" w:date="2021-05-12T17:11:00Z">
              <w:r w:rsidRPr="00206D19" w:rsidDel="00382ABF">
                <w:rPr>
                  <w:rFonts w:ascii="Times New Roman" w:eastAsiaTheme="minorEastAsia" w:hAnsi="Times New Roman"/>
                </w:rPr>
                <w:delText>Place of the Activity</w:delText>
              </w:r>
              <w:r w:rsidR="0065180A" w:rsidRPr="0065180A" w:rsidDel="00382ABF">
                <w:rPr>
                  <w:rFonts w:ascii="Times New Roman" w:eastAsiaTheme="minorEastAsia" w:hAnsi="Times New Roman"/>
                  <w:sz w:val="18"/>
                  <w:szCs w:val="18"/>
                </w:rPr>
                <w:delText xml:space="preserve"> (country and city name)</w:delText>
              </w:r>
            </w:del>
          </w:p>
          <w:p w:rsidR="003E25D7" w:rsidRPr="00206D19" w:rsidDel="00382ABF" w:rsidRDefault="003E25D7" w:rsidP="003E25D7">
            <w:pPr>
              <w:spacing w:line="300" w:lineRule="exact"/>
              <w:rPr>
                <w:del w:id="86" w:author="中山　翠" w:date="2021-05-12T17:11:00Z"/>
                <w:rFonts w:ascii="Times New Roman" w:eastAsia="PMingLiU" w:hAnsi="Times New Roman"/>
                <w:lang w:eastAsia="zh-TW"/>
              </w:rPr>
            </w:pPr>
          </w:p>
          <w:p w:rsidR="003E25D7" w:rsidRPr="00206D19" w:rsidDel="00382ABF" w:rsidRDefault="003E25D7" w:rsidP="003E25D7">
            <w:pPr>
              <w:spacing w:line="300" w:lineRule="exact"/>
              <w:rPr>
                <w:del w:id="87" w:author="中山　翠" w:date="2021-05-12T17:11:00Z"/>
                <w:rFonts w:ascii="Times New Roman" w:eastAsia="PMingLiU" w:hAnsi="Times New Roman"/>
                <w:lang w:eastAsia="zh-TW"/>
              </w:rPr>
            </w:pPr>
          </w:p>
        </w:tc>
      </w:tr>
      <w:tr w:rsidR="00072790" w:rsidRPr="00206D19" w:rsidDel="00382ABF" w:rsidTr="00072790">
        <w:trPr>
          <w:cantSplit/>
          <w:trHeight w:val="1260"/>
          <w:jc w:val="center"/>
          <w:del w:id="88" w:author="中山　翠" w:date="2021-05-12T17:11:00Z"/>
        </w:trPr>
        <w:tc>
          <w:tcPr>
            <w:tcW w:w="10245" w:type="dxa"/>
            <w:gridSpan w:val="4"/>
            <w:tcBorders>
              <w:bottom w:val="dashed" w:sz="4" w:space="0" w:color="auto"/>
            </w:tcBorders>
          </w:tcPr>
          <w:p w:rsidR="00F46E40" w:rsidRPr="00206D19" w:rsidDel="00382ABF" w:rsidRDefault="00206D19" w:rsidP="00F46E40">
            <w:pPr>
              <w:spacing w:line="300" w:lineRule="exact"/>
              <w:rPr>
                <w:del w:id="89" w:author="中山　翠" w:date="2021-05-12T17:11:00Z"/>
                <w:rFonts w:ascii="Times New Roman" w:hAnsi="Times New Roman"/>
              </w:rPr>
            </w:pPr>
            <w:del w:id="90" w:author="中山　翠" w:date="2021-05-12T17:11:00Z">
              <w:r w:rsidRPr="00206D19" w:rsidDel="00382ABF">
                <w:rPr>
                  <w:rFonts w:ascii="Times New Roman" w:hAnsi="Times New Roman"/>
                </w:rPr>
                <w:delText>If Oversea: Trav</w:delText>
              </w:r>
              <w:r w:rsidR="00F46E40" w:rsidRPr="00206D19" w:rsidDel="00382ABF">
                <w:rPr>
                  <w:rFonts w:ascii="Times New Roman" w:hAnsi="Times New Roman"/>
                </w:rPr>
                <w:delText>el Safety Assessment (at the time of submission of this plan)</w:delText>
              </w:r>
            </w:del>
          </w:p>
          <w:p w:rsidR="00F46E40" w:rsidRPr="00206D19" w:rsidDel="00382ABF" w:rsidRDefault="003B44FF" w:rsidP="00F46E40">
            <w:pPr>
              <w:spacing w:line="300" w:lineRule="exact"/>
              <w:rPr>
                <w:del w:id="91" w:author="中山　翠" w:date="2021-05-12T17:11:00Z"/>
                <w:rFonts w:ascii="Times New Roman" w:hAnsi="Times New Roman"/>
              </w:rPr>
            </w:pPr>
            <w:del w:id="92" w:author="中山　翠" w:date="2021-05-12T17:11:00Z">
              <w:r w:rsidDel="00382ABF">
                <w:rPr>
                  <w:rFonts w:ascii="Times New Roman" w:hAnsi="Times New Roman"/>
                </w:rPr>
                <w:delText>*</w:delText>
              </w:r>
              <w:r w:rsidR="00206D19" w:rsidRPr="00206D19" w:rsidDel="00382ABF">
                <w:rPr>
                  <w:rFonts w:ascii="Times New Roman" w:hAnsi="Times New Roman"/>
                </w:rPr>
                <w:delText>Enter a</w:delText>
              </w:r>
              <w:r w:rsidR="00C772F7" w:rsidDel="00382ABF">
                <w:rPr>
                  <w:rFonts w:ascii="Times New Roman" w:hAnsi="Times New Roman"/>
                </w:rPr>
                <w:delText xml:space="preserve"> </w:delText>
              </w:r>
              <w:r w:rsidR="00F46E40" w:rsidRPr="00C772F7" w:rsidDel="00382ABF">
                <w:rPr>
                  <w:rFonts w:asciiTheme="minorEastAsia" w:eastAsiaTheme="minorEastAsia" w:hAnsiTheme="minorEastAsia" w:cs="Segoe UI Symbol"/>
                </w:rPr>
                <w:delText>☑</w:delText>
              </w:r>
              <w:r w:rsidR="00C772F7" w:rsidDel="00382ABF">
                <w:rPr>
                  <w:rFonts w:asciiTheme="minorEastAsia" w:eastAsiaTheme="minorEastAsia" w:hAnsiTheme="minorEastAsia" w:hint="eastAsia"/>
                </w:rPr>
                <w:delText xml:space="preserve"> </w:delText>
              </w:r>
              <w:r w:rsidR="00206D19" w:rsidRPr="00206D19" w:rsidDel="00382ABF">
                <w:rPr>
                  <w:rFonts w:ascii="Times New Roman" w:eastAsiaTheme="majorEastAsia" w:hAnsi="Times New Roman"/>
                </w:rPr>
                <w:delText xml:space="preserve">in </w:delText>
              </w:r>
              <w:r w:rsidR="00F46E40" w:rsidRPr="00206D19" w:rsidDel="00382ABF">
                <w:rPr>
                  <w:rFonts w:ascii="Times New Roman" w:eastAsiaTheme="majorEastAsia" w:hAnsi="Times New Roman"/>
                </w:rPr>
                <w:delText>the determined travel safety level</w:delText>
              </w:r>
            </w:del>
          </w:p>
          <w:p w:rsidR="00F46E40" w:rsidRPr="00206D19" w:rsidDel="00382ABF" w:rsidRDefault="00382ABF" w:rsidP="00F46E40">
            <w:pPr>
              <w:spacing w:line="300" w:lineRule="exact"/>
              <w:ind w:firstLineChars="81" w:firstLine="170"/>
              <w:rPr>
                <w:del w:id="93" w:author="中山　翠" w:date="2021-05-12T17:11:00Z"/>
                <w:rFonts w:ascii="Times New Roman" w:hAnsi="Times New Roman"/>
              </w:rPr>
            </w:pPr>
            <w:customXmlDelRangeStart w:id="94" w:author="中山　翠" w:date="2021-05-12T17:11:00Z"/>
            <w:sdt>
              <w:sdtPr>
                <w:rPr>
                  <w:rFonts w:ascii="Times New Roman" w:eastAsiaTheme="majorEastAsia" w:hAnsi="Times New Roman"/>
                </w:rPr>
                <w:id w:val="26851711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customXmlDelRangeEnd w:id="94"/>
                <w:del w:id="95" w:author="中山　翠" w:date="2021-05-12T17:11:00Z">
                  <w:r w:rsidR="00F46E40" w:rsidRPr="00206D19" w:rsidDel="00382ABF">
                    <w:rPr>
                      <w:rFonts w:ascii="Segoe UI Symbol" w:eastAsia="ＭＳ ゴシック" w:hAnsi="Segoe UI Symbol" w:cs="Segoe UI Symbol"/>
                    </w:rPr>
                    <w:delText>☐</w:delText>
                  </w:r>
                </w:del>
                <w:customXmlDelRangeStart w:id="96" w:author="中山　翠" w:date="2021-05-12T17:11:00Z"/>
              </w:sdtContent>
            </w:sdt>
            <w:customXmlDelRangeEnd w:id="96"/>
            <w:del w:id="97" w:author="中山　翠" w:date="2021-05-12T17:11:00Z">
              <w:r w:rsidR="00F46E40" w:rsidRPr="00206D19" w:rsidDel="00382ABF">
                <w:rPr>
                  <w:rFonts w:ascii="Times New Roman" w:eastAsiaTheme="majorEastAsia" w:hAnsi="Times New Roman"/>
                </w:rPr>
                <w:delText xml:space="preserve">level 0: </w:delText>
              </w:r>
              <w:r w:rsidR="00F46E40" w:rsidRPr="00206D19" w:rsidDel="00382ABF">
                <w:rPr>
                  <w:rFonts w:ascii="Times New Roman" w:hAnsi="Times New Roman"/>
                </w:rPr>
                <w:delText>Travel is possible</w:delText>
              </w:r>
              <w:r w:rsidR="00F46E40" w:rsidRPr="00206D19" w:rsidDel="00382ABF">
                <w:rPr>
                  <w:rFonts w:ascii="Times New Roman" w:hAnsi="Times New Roman"/>
                </w:rPr>
                <w:tab/>
              </w:r>
              <w:r w:rsidR="00F46E40" w:rsidRPr="00206D19" w:rsidDel="00382ABF">
                <w:rPr>
                  <w:rFonts w:ascii="Times New Roman" w:hAnsi="Times New Roman"/>
                </w:rPr>
                <w:tab/>
              </w:r>
            </w:del>
            <w:customXmlDelRangeStart w:id="98" w:author="中山　翠" w:date="2021-05-12T17:11:00Z"/>
            <w:sdt>
              <w:sdtPr>
                <w:rPr>
                  <w:rFonts w:ascii="Times New Roman" w:hAnsi="Times New Roman"/>
                </w:rPr>
                <w:id w:val="-1758280824"/>
                <w14:checkbox>
                  <w14:checked w14:val="1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customXmlDelRangeEnd w:id="98"/>
                <w:del w:id="99" w:author="中山　翠" w:date="2021-05-12T17:07:00Z">
                  <w:r w:rsidR="00F46E40" w:rsidRPr="00206D19" w:rsidDel="00382ABF">
                    <w:rPr>
                      <w:rFonts w:ascii="Segoe UI Symbol" w:eastAsia="ＭＳ ゴシック" w:hAnsi="Segoe UI Symbol" w:cs="Segoe UI Symbol"/>
                    </w:rPr>
                    <w:delText>☐</w:delText>
                  </w:r>
                </w:del>
                <w:customXmlDelRangeStart w:id="100" w:author="中山　翠" w:date="2021-05-12T17:11:00Z"/>
              </w:sdtContent>
            </w:sdt>
            <w:customXmlDelRangeEnd w:id="100"/>
            <w:del w:id="101" w:author="中山　翠" w:date="2021-05-12T17:11:00Z">
              <w:r w:rsidR="00F46E40" w:rsidRPr="00206D19" w:rsidDel="00382ABF">
                <w:rPr>
                  <w:rFonts w:ascii="Times New Roman" w:hAnsi="Times New Roman"/>
                </w:rPr>
                <w:delText>level 1: Submit a briefing paper</w:delText>
              </w:r>
              <w:r w:rsidR="00F46E40" w:rsidRPr="00206D19" w:rsidDel="00382ABF">
                <w:rPr>
                  <w:rFonts w:ascii="Times New Roman" w:hAnsi="Times New Roman"/>
                </w:rPr>
                <w:tab/>
              </w:r>
            </w:del>
            <w:customXmlDelRangeStart w:id="102" w:author="中山　翠" w:date="2021-05-12T17:11:00Z"/>
            <w:sdt>
              <w:sdtPr>
                <w:rPr>
                  <w:rFonts w:ascii="Times New Roman" w:hAnsi="Times New Roman"/>
                </w:rPr>
                <w:id w:val="1078723910"/>
                <w14:checkbox>
                  <w14:checked w14:val="1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customXmlDelRangeEnd w:id="102"/>
                <w:del w:id="103" w:author="中山　翠" w:date="2021-05-12T17:08:00Z">
                  <w:r w:rsidR="00F46E40" w:rsidRPr="00206D19" w:rsidDel="00382ABF">
                    <w:rPr>
                      <w:rFonts w:ascii="Segoe UI Symbol" w:eastAsia="ＭＳ ゴシック" w:hAnsi="Segoe UI Symbol" w:cs="Segoe UI Symbol"/>
                    </w:rPr>
                    <w:delText>☐</w:delText>
                  </w:r>
                </w:del>
                <w:customXmlDelRangeStart w:id="104" w:author="中山　翠" w:date="2021-05-12T17:11:00Z"/>
              </w:sdtContent>
            </w:sdt>
            <w:customXmlDelRangeEnd w:id="104"/>
            <w:del w:id="105" w:author="中山　翠" w:date="2021-05-12T17:11:00Z">
              <w:r w:rsidR="00F46E40" w:rsidRPr="00206D19" w:rsidDel="00382ABF">
                <w:rPr>
                  <w:rFonts w:ascii="Times New Roman" w:hAnsi="Times New Roman"/>
                </w:rPr>
                <w:delText>level 3: Cannot apply to travel</w:delText>
              </w:r>
            </w:del>
          </w:p>
          <w:p w:rsidR="00072790" w:rsidRPr="00206D19" w:rsidDel="00382ABF" w:rsidRDefault="00F46E40" w:rsidP="00F46E40">
            <w:pPr>
              <w:spacing w:line="300" w:lineRule="exact"/>
              <w:ind w:firstLineChars="100" w:firstLine="210"/>
              <w:rPr>
                <w:del w:id="106" w:author="中山　翠" w:date="2021-05-12T17:11:00Z"/>
                <w:rFonts w:ascii="Times New Roman" w:hAnsi="Times New Roman"/>
              </w:rPr>
            </w:pPr>
            <w:del w:id="107" w:author="中山　翠" w:date="2021-05-12T17:11:00Z">
              <w:r w:rsidRPr="00206D19" w:rsidDel="00382ABF">
                <w:rPr>
                  <w:rFonts w:ascii="Times New Roman" w:hAnsi="Times New Roman"/>
                </w:rPr>
                <w:tab/>
              </w:r>
              <w:r w:rsidRPr="00206D19" w:rsidDel="00382ABF">
                <w:rPr>
                  <w:rFonts w:ascii="Times New Roman" w:hAnsi="Times New Roman"/>
                </w:rPr>
                <w:tab/>
              </w:r>
              <w:r w:rsidRPr="00206D19" w:rsidDel="00382ABF">
                <w:rPr>
                  <w:rFonts w:ascii="Times New Roman" w:hAnsi="Times New Roman"/>
                </w:rPr>
                <w:tab/>
              </w:r>
              <w:r w:rsidRPr="00206D19" w:rsidDel="00382ABF">
                <w:rPr>
                  <w:rFonts w:ascii="Times New Roman" w:hAnsi="Times New Roman"/>
                </w:rPr>
                <w:tab/>
              </w:r>
            </w:del>
            <w:customXmlDelRangeStart w:id="108" w:author="中山　翠" w:date="2021-05-12T17:11:00Z"/>
            <w:sdt>
              <w:sdtPr>
                <w:rPr>
                  <w:rFonts w:ascii="Times New Roman" w:hAnsi="Times New Roman"/>
                </w:rPr>
                <w:id w:val="-127509117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customXmlDelRangeEnd w:id="108"/>
                <w:del w:id="109" w:author="中山　翠" w:date="2021-05-12T17:11:00Z">
                  <w:r w:rsidRPr="00206D19" w:rsidDel="00382ABF">
                    <w:rPr>
                      <w:rFonts w:ascii="Segoe UI Symbol" w:eastAsia="ＭＳ ゴシック" w:hAnsi="Segoe UI Symbol" w:cs="Segoe UI Symbol"/>
                    </w:rPr>
                    <w:delText>☐</w:delText>
                  </w:r>
                </w:del>
                <w:customXmlDelRangeStart w:id="110" w:author="中山　翠" w:date="2021-05-12T17:11:00Z"/>
              </w:sdtContent>
            </w:sdt>
            <w:customXmlDelRangeEnd w:id="110"/>
            <w:del w:id="111" w:author="中山　翠" w:date="2021-05-12T17:11:00Z">
              <w:r w:rsidRPr="00206D19" w:rsidDel="00382ABF">
                <w:rPr>
                  <w:rFonts w:ascii="Times New Roman" w:hAnsi="Times New Roman"/>
                </w:rPr>
                <w:delText>level 2: Submit a briefing paper</w:delText>
              </w:r>
              <w:r w:rsidRPr="00206D19" w:rsidDel="00382ABF">
                <w:rPr>
                  <w:rFonts w:ascii="Times New Roman" w:hAnsi="Times New Roman"/>
                </w:rPr>
                <w:tab/>
              </w:r>
            </w:del>
            <w:customXmlDelRangeStart w:id="112" w:author="中山　翠" w:date="2021-05-12T17:11:00Z"/>
            <w:sdt>
              <w:sdtPr>
                <w:rPr>
                  <w:rFonts w:ascii="Times New Roman" w:hAnsi="Times New Roman"/>
                </w:rPr>
                <w:id w:val="-1983920985"/>
                <w14:checkbox>
                  <w14:checked w14:val="1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customXmlDelRangeEnd w:id="112"/>
                <w:del w:id="113" w:author="中山　翠" w:date="2021-05-12T17:08:00Z">
                  <w:r w:rsidRPr="00206D19" w:rsidDel="00382ABF">
                    <w:rPr>
                      <w:rFonts w:ascii="Segoe UI Symbol" w:eastAsia="ＭＳ ゴシック" w:hAnsi="Segoe UI Symbol" w:cs="Segoe UI Symbol"/>
                    </w:rPr>
                    <w:delText>☐</w:delText>
                  </w:r>
                </w:del>
                <w:customXmlDelRangeStart w:id="114" w:author="中山　翠" w:date="2021-05-12T17:11:00Z"/>
              </w:sdtContent>
            </w:sdt>
            <w:customXmlDelRangeEnd w:id="114"/>
            <w:del w:id="115" w:author="中山　翠" w:date="2021-05-12T17:11:00Z">
              <w:r w:rsidRPr="00206D19" w:rsidDel="00382ABF">
                <w:rPr>
                  <w:rFonts w:ascii="Times New Roman" w:hAnsi="Times New Roman"/>
                </w:rPr>
                <w:delText>level 4: Cannot apply to travel</w:delText>
              </w:r>
            </w:del>
          </w:p>
        </w:tc>
      </w:tr>
      <w:tr w:rsidR="00072790" w:rsidRPr="00206D19" w:rsidDel="00382ABF" w:rsidTr="007C4BD7">
        <w:trPr>
          <w:cantSplit/>
          <w:trHeight w:val="1056"/>
          <w:jc w:val="center"/>
          <w:del w:id="116" w:author="中山　翠" w:date="2021-05-12T17:11:00Z"/>
        </w:trPr>
        <w:tc>
          <w:tcPr>
            <w:tcW w:w="1024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06D19" w:rsidRPr="00206D19" w:rsidDel="00382ABF" w:rsidRDefault="00206D19" w:rsidP="00206D19">
            <w:pPr>
              <w:spacing w:line="300" w:lineRule="exact"/>
              <w:rPr>
                <w:del w:id="117" w:author="中山　翠" w:date="2021-05-12T17:11:00Z"/>
                <w:rFonts w:ascii="Times New Roman" w:hAnsi="Times New Roman"/>
              </w:rPr>
            </w:pPr>
            <w:del w:id="118" w:author="中山　翠" w:date="2021-05-12T17:11:00Z">
              <w:r w:rsidRPr="00206D19" w:rsidDel="00382ABF">
                <w:rPr>
                  <w:rFonts w:ascii="Times New Roman" w:eastAsia="ＭＳ Ｐゴシック" w:hAnsi="Times New Roman"/>
                </w:rPr>
                <w:delText>*</w:delText>
              </w:r>
              <w:r w:rsidRPr="00206D19" w:rsidDel="00382ABF">
                <w:rPr>
                  <w:rFonts w:ascii="Times New Roman" w:eastAsia="ＭＳ Ｐゴシック" w:hAnsi="Times New Roman"/>
                  <w:color w:val="000000"/>
                </w:rPr>
                <w:delText>Refer to the flow chart to confirm which procedures are necessary for the service or insurance you need,</w:delText>
              </w:r>
            </w:del>
          </w:p>
          <w:p w:rsidR="00206D19" w:rsidRPr="00206D19" w:rsidDel="00382ABF" w:rsidRDefault="00206D19" w:rsidP="003B44FF">
            <w:pPr>
              <w:spacing w:line="300" w:lineRule="exact"/>
              <w:ind w:firstLineChars="50" w:firstLine="105"/>
              <w:rPr>
                <w:del w:id="119" w:author="中山　翠" w:date="2021-05-12T17:11:00Z"/>
                <w:rFonts w:ascii="Times New Roman" w:hAnsi="Times New Roman"/>
              </w:rPr>
            </w:pPr>
            <w:del w:id="120" w:author="中山　翠" w:date="2021-05-12T17:11:00Z">
              <w:r w:rsidRPr="00206D19" w:rsidDel="00382ABF">
                <w:rPr>
                  <w:rFonts w:ascii="Times New Roman" w:hAnsi="Times New Roman"/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60800" behindDoc="0" locked="0" layoutInCell="1" allowOverlap="1" wp14:anchorId="0EF2DC7A" wp14:editId="1600E254">
                        <wp:simplePos x="0" y="0"/>
                        <wp:positionH relativeFrom="column">
                          <wp:posOffset>5897880</wp:posOffset>
                        </wp:positionH>
                        <wp:positionV relativeFrom="paragraph">
                          <wp:posOffset>17145</wp:posOffset>
                        </wp:positionV>
                        <wp:extent cx="359410" cy="359410"/>
                        <wp:effectExtent l="0" t="0" r="21590" b="21590"/>
                        <wp:wrapNone/>
                        <wp:docPr id="4" name="テキスト ボックス 4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359410" cy="3594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72790" w:rsidRDefault="00072790" w:rsidP="00420D07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w14:anchorId="0EF2DC7A"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4" o:spid="_x0000_s1026" type="#_x0000_t202" style="position:absolute;left:0;text-align:left;margin-left:464.4pt;margin-top:1.35pt;width:28.3pt;height:28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" fillcolor="white [3201]" strokeweight=".5pt">
                        <v:textbox>
                          <w:txbxContent>
                            <w:p w:rsidR="00072790" w:rsidRDefault="00072790" w:rsidP="00420D07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  <w:r w:rsidRPr="00206D19" w:rsidDel="00382ABF">
                <w:rPr>
                  <w:rFonts w:ascii="Times New Roman" w:eastAsia="ＭＳ Ｐゴシック" w:hAnsi="Times New Roman"/>
                  <w:color w:val="000000"/>
                </w:rPr>
                <w:delText>and enter the letter that applies to you in the box.</w:delText>
              </w:r>
            </w:del>
          </w:p>
          <w:p w:rsidR="00206D19" w:rsidRPr="00206D19" w:rsidDel="00382ABF" w:rsidRDefault="00206D19" w:rsidP="003B44FF">
            <w:pPr>
              <w:spacing w:line="300" w:lineRule="exact"/>
              <w:ind w:firstLineChars="100" w:firstLine="210"/>
              <w:rPr>
                <w:del w:id="121" w:author="中山　翠" w:date="2021-05-12T17:11:00Z"/>
                <w:rFonts w:ascii="Times New Roman" w:eastAsia="ＭＳ Ｐゴシック" w:hAnsi="Times New Roman"/>
                <w:color w:val="000000" w:themeColor="text1"/>
                <w:kern w:val="0"/>
              </w:rPr>
            </w:pPr>
            <w:del w:id="122" w:author="中山　翠" w:date="2021-05-12T17:11:00Z">
              <w:r w:rsidRPr="00206D19" w:rsidDel="00382ABF">
                <w:rPr>
                  <w:rFonts w:ascii="Times New Roman" w:eastAsia="ＭＳ Ｐゴシック" w:hAnsi="Times New Roman"/>
                </w:rPr>
                <w:delText>(Refer to “</w:delText>
              </w:r>
              <w:r w:rsidRPr="00206D19" w:rsidDel="00382ABF">
                <w:rPr>
                  <w:rFonts w:ascii="Times New Roman" w:eastAsia="ＭＳ Ｐゴシック" w:hAnsi="Times New Roman"/>
                  <w:color w:val="000000" w:themeColor="text1"/>
                  <w:kern w:val="0"/>
                </w:rPr>
                <w:delText>Overseas Students Safety Management Assistance Service and Comprehensive Overseas</w:delText>
              </w:r>
            </w:del>
          </w:p>
          <w:p w:rsidR="00072790" w:rsidRPr="00206D19" w:rsidDel="00382ABF" w:rsidRDefault="00206D19" w:rsidP="003B44FF">
            <w:pPr>
              <w:spacing w:line="300" w:lineRule="exact"/>
              <w:ind w:firstLineChars="100" w:firstLine="210"/>
              <w:rPr>
                <w:del w:id="123" w:author="中山　翠" w:date="2021-05-12T17:11:00Z"/>
                <w:rFonts w:ascii="Times New Roman" w:eastAsia="ＭＳ Ｐゴシック" w:hAnsi="Times New Roman"/>
                <w:color w:val="000000" w:themeColor="text1"/>
                <w:kern w:val="0"/>
              </w:rPr>
            </w:pPr>
            <w:del w:id="124" w:author="中山　翠" w:date="2021-05-12T17:11:00Z">
              <w:r w:rsidRPr="00206D19" w:rsidDel="00382ABF">
                <w:rPr>
                  <w:rFonts w:ascii="Times New Roman" w:eastAsia="ＭＳ Ｐゴシック" w:hAnsi="Times New Roman"/>
                  <w:color w:val="000000" w:themeColor="text1"/>
                  <w:kern w:val="0"/>
                </w:rPr>
                <w:delText>Travel Insurance.”)</w:delText>
              </w:r>
              <w:r w:rsidRPr="00206D19" w:rsidDel="00382ABF">
                <w:rPr>
                  <w:rFonts w:ascii="Times New Roman" w:hAnsi="Times New Roman"/>
                </w:rPr>
                <w:delText xml:space="preserve"> </w:delText>
              </w:r>
            </w:del>
          </w:p>
        </w:tc>
      </w:tr>
      <w:tr w:rsidR="00206D19" w:rsidRPr="00206D19" w:rsidDel="00382ABF" w:rsidTr="00206D19">
        <w:trPr>
          <w:cantSplit/>
          <w:trHeight w:val="1056"/>
          <w:jc w:val="center"/>
          <w:del w:id="125" w:author="中山　翠" w:date="2021-05-12T17:11:00Z"/>
        </w:trPr>
        <w:tc>
          <w:tcPr>
            <w:tcW w:w="4215" w:type="dxa"/>
            <w:tcBorders>
              <w:top w:val="dashed" w:sz="4" w:space="0" w:color="auto"/>
              <w:right w:val="nil"/>
            </w:tcBorders>
            <w:vAlign w:val="center"/>
          </w:tcPr>
          <w:p w:rsidR="00206D19" w:rsidDel="00382ABF" w:rsidRDefault="00206D19" w:rsidP="00206D19">
            <w:pPr>
              <w:spacing w:line="300" w:lineRule="exact"/>
              <w:jc w:val="left"/>
              <w:rPr>
                <w:del w:id="126" w:author="中山　翠" w:date="2021-05-12T17:11:00Z"/>
                <w:rFonts w:ascii="Times New Roman" w:eastAsiaTheme="minorEastAsia" w:hAnsi="Times New Roman"/>
              </w:rPr>
            </w:pPr>
            <w:del w:id="127" w:author="中山　翠" w:date="2021-05-12T17:11:00Z">
              <w:r w:rsidRPr="00206D19" w:rsidDel="00382ABF">
                <w:rPr>
                  <w:rFonts w:ascii="Times New Roman" w:eastAsiaTheme="minorEastAsia" w:hAnsi="Times New Roman"/>
                </w:rPr>
                <w:delText xml:space="preserve">*Enter a </w:delText>
              </w:r>
              <w:r w:rsidRPr="00206D19" w:rsidDel="00382ABF">
                <w:rPr>
                  <w:rFonts w:asciiTheme="majorEastAsia" w:eastAsiaTheme="majorEastAsia" w:hAnsiTheme="majorEastAsia" w:cs="Segoe UI Symbol"/>
                </w:rPr>
                <w:delText>☑</w:delText>
              </w:r>
              <w:r w:rsidRPr="00206D19" w:rsidDel="00382ABF">
                <w:rPr>
                  <w:rFonts w:ascii="Times New Roman" w:eastAsiaTheme="minorEastAsia" w:hAnsi="Times New Roman"/>
                </w:rPr>
                <w:delText xml:space="preserve"> if you plan </w:delText>
              </w:r>
              <w:r w:rsidDel="00382ABF">
                <w:rPr>
                  <w:rFonts w:ascii="Times New Roman" w:eastAsiaTheme="minorEastAsia" w:hAnsi="Times New Roman"/>
                </w:rPr>
                <w:delText>to go abroad for other</w:delText>
              </w:r>
            </w:del>
          </w:p>
          <w:p w:rsidR="00206D19" w:rsidRPr="00206D19" w:rsidDel="00382ABF" w:rsidRDefault="00206D19" w:rsidP="00206D19">
            <w:pPr>
              <w:spacing w:line="300" w:lineRule="exact"/>
              <w:ind w:firstLineChars="50" w:firstLine="105"/>
              <w:jc w:val="left"/>
              <w:rPr>
                <w:del w:id="128" w:author="中山　翠" w:date="2021-05-12T17:11:00Z"/>
                <w:rFonts w:ascii="Times New Roman" w:eastAsiaTheme="minorEastAsia" w:hAnsi="Times New Roman"/>
              </w:rPr>
            </w:pPr>
            <w:del w:id="129" w:author="中山　翠" w:date="2021-05-12T17:11:00Z">
              <w:r w:rsidRPr="00206D19" w:rsidDel="00382ABF">
                <w:rPr>
                  <w:rFonts w:ascii="Times New Roman" w:eastAsiaTheme="minorEastAsia" w:hAnsi="Times New Roman"/>
                </w:rPr>
                <w:delText>class activities during the same period.</w:delText>
              </w:r>
            </w:del>
          </w:p>
        </w:tc>
        <w:customXmlDelRangeStart w:id="130" w:author="中山　翠" w:date="2021-05-12T17:11:00Z"/>
        <w:sdt>
          <w:sdtPr>
            <w:rPr>
              <w:rFonts w:ascii="Times New Roman" w:eastAsiaTheme="minorEastAsia" w:hAnsi="Times New Roman" w:hint="eastAsia"/>
              <w:sz w:val="32"/>
              <w:szCs w:val="32"/>
            </w:rPr>
            <w:id w:val="-502820505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customXmlDelRangeEnd w:id="130"/>
            <w:tc>
              <w:tcPr>
                <w:tcW w:w="907" w:type="dxa"/>
                <w:tcBorders>
                  <w:top w:val="dashed" w:sz="4" w:space="0" w:color="auto"/>
                  <w:left w:val="nil"/>
                </w:tcBorders>
                <w:vAlign w:val="center"/>
              </w:tcPr>
              <w:p w:rsidR="00206D19" w:rsidRPr="00206D19" w:rsidDel="00382ABF" w:rsidRDefault="000465EF" w:rsidP="00206D19">
                <w:pPr>
                  <w:spacing w:line="300" w:lineRule="exact"/>
                  <w:jc w:val="center"/>
                  <w:rPr>
                    <w:del w:id="131" w:author="中山　翠" w:date="2021-05-12T17:11:00Z"/>
                    <w:rFonts w:ascii="Times New Roman" w:eastAsiaTheme="minorEastAsia" w:hAnsi="Times New Roman"/>
                    <w:sz w:val="32"/>
                    <w:szCs w:val="32"/>
                  </w:rPr>
                </w:pPr>
                <w:del w:id="132" w:author="中山　翠" w:date="2021-05-12T17:11:00Z">
                  <w:r w:rsidDel="00382ABF">
                    <w:rPr>
                      <w:rFonts w:ascii="ＭＳ ゴシック" w:eastAsia="ＭＳ ゴシック" w:hAnsi="ＭＳ ゴシック" w:hint="eastAsia"/>
                      <w:sz w:val="32"/>
                      <w:szCs w:val="32"/>
                    </w:rPr>
                    <w:delText>☐</w:delText>
                  </w:r>
                </w:del>
              </w:p>
            </w:tc>
            <w:customXmlDelRangeStart w:id="133" w:author="中山　翠" w:date="2021-05-12T17:11:00Z"/>
          </w:sdtContent>
        </w:sdt>
        <w:customXmlDelRangeEnd w:id="133"/>
        <w:tc>
          <w:tcPr>
            <w:tcW w:w="4255" w:type="dxa"/>
            <w:tcBorders>
              <w:top w:val="dashed" w:sz="4" w:space="0" w:color="auto"/>
              <w:right w:val="nil"/>
            </w:tcBorders>
            <w:vAlign w:val="center"/>
          </w:tcPr>
          <w:p w:rsidR="00206D19" w:rsidDel="00382ABF" w:rsidRDefault="00206D19" w:rsidP="003E25D7">
            <w:pPr>
              <w:widowControl/>
              <w:jc w:val="left"/>
              <w:rPr>
                <w:del w:id="134" w:author="中山　翠" w:date="2021-05-12T17:11:00Z"/>
                <w:rFonts w:ascii="Times New Roman" w:eastAsiaTheme="minorEastAsia" w:hAnsi="Times New Roman"/>
                <w:noProof/>
              </w:rPr>
            </w:pPr>
            <w:del w:id="135" w:author="中山　翠" w:date="2021-05-12T17:11:00Z">
              <w:r w:rsidRPr="00206D19" w:rsidDel="00382ABF">
                <w:rPr>
                  <w:rFonts w:ascii="Times New Roman" w:eastAsia="ＭＳ Ｐゴシック" w:hAnsi="Times New Roman"/>
                </w:rPr>
                <w:delText xml:space="preserve">*Enter a </w:delText>
              </w:r>
              <w:r w:rsidRPr="00206D19" w:rsidDel="00382ABF">
                <w:rPr>
                  <w:rFonts w:asciiTheme="majorEastAsia" w:eastAsiaTheme="majorEastAsia" w:hAnsiTheme="majorEastAsia" w:cs="Segoe UI Symbol"/>
                  <w:noProof/>
                </w:rPr>
                <w:delText>☑</w:delText>
              </w:r>
              <w:r w:rsidRPr="00206D19" w:rsidDel="00382ABF">
                <w:rPr>
                  <w:rFonts w:ascii="Times New Roman" w:eastAsiaTheme="minorEastAsia" w:hAnsi="Times New Roman"/>
                  <w:noProof/>
                </w:rPr>
                <w:delText xml:space="preserve"> </w:delText>
              </w:r>
              <w:r w:rsidDel="00382ABF">
                <w:rPr>
                  <w:rFonts w:ascii="Times New Roman" w:eastAsiaTheme="minorEastAsia" w:hAnsi="Times New Roman"/>
                  <w:noProof/>
                </w:rPr>
                <w:delText>if your destination is your</w:delText>
              </w:r>
            </w:del>
          </w:p>
          <w:p w:rsidR="00206D19" w:rsidRPr="00206D19" w:rsidDel="00382ABF" w:rsidRDefault="00206D19" w:rsidP="00206D19">
            <w:pPr>
              <w:widowControl/>
              <w:ind w:firstLineChars="50" w:firstLine="105"/>
              <w:jc w:val="left"/>
              <w:rPr>
                <w:del w:id="136" w:author="中山　翠" w:date="2021-05-12T17:11:00Z"/>
                <w:rFonts w:ascii="Times New Roman" w:eastAsiaTheme="minorEastAsia" w:hAnsi="Times New Roman"/>
                <w:noProof/>
              </w:rPr>
            </w:pPr>
            <w:del w:id="137" w:author="中山　翠" w:date="2021-05-12T17:11:00Z">
              <w:r w:rsidRPr="00206D19" w:rsidDel="00382ABF">
                <w:rPr>
                  <w:rFonts w:ascii="Times New Roman" w:eastAsiaTheme="minorEastAsia" w:hAnsi="Times New Roman"/>
                  <w:noProof/>
                </w:rPr>
                <w:delText>home country</w:delText>
              </w:r>
            </w:del>
          </w:p>
        </w:tc>
        <w:customXmlDelRangeStart w:id="138" w:author="中山　翠" w:date="2021-05-12T17:11:00Z"/>
        <w:sdt>
          <w:sdtPr>
            <w:rPr>
              <w:rFonts w:ascii="Times New Roman" w:eastAsiaTheme="minorEastAsia" w:hAnsi="Times New Roman" w:hint="eastAsia"/>
              <w:noProof/>
              <w:sz w:val="32"/>
              <w:szCs w:val="32"/>
            </w:rPr>
            <w:id w:val="2034770635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customXmlDelRangeEnd w:id="138"/>
            <w:tc>
              <w:tcPr>
                <w:tcW w:w="868" w:type="dxa"/>
                <w:tcBorders>
                  <w:top w:val="dashed" w:sz="4" w:space="0" w:color="auto"/>
                  <w:left w:val="nil"/>
                </w:tcBorders>
                <w:vAlign w:val="center"/>
              </w:tcPr>
              <w:p w:rsidR="00206D19" w:rsidRPr="00206D19" w:rsidDel="00382ABF" w:rsidRDefault="00206D19" w:rsidP="00206D19">
                <w:pPr>
                  <w:widowControl/>
                  <w:jc w:val="center"/>
                  <w:rPr>
                    <w:del w:id="139" w:author="中山　翠" w:date="2021-05-12T17:11:00Z"/>
                    <w:rFonts w:ascii="Times New Roman" w:eastAsiaTheme="minorEastAsia" w:hAnsi="Times New Roman"/>
                    <w:noProof/>
                  </w:rPr>
                </w:pPr>
                <w:del w:id="140" w:author="中山　翠" w:date="2021-05-12T17:11:00Z">
                  <w:r w:rsidRPr="00206D19" w:rsidDel="00382ABF">
                    <w:rPr>
                      <w:rFonts w:ascii="ＭＳ ゴシック" w:eastAsia="ＭＳ ゴシック" w:hAnsi="ＭＳ ゴシック" w:hint="eastAsia"/>
                      <w:noProof/>
                      <w:sz w:val="32"/>
                      <w:szCs w:val="32"/>
                    </w:rPr>
                    <w:delText>☐</w:delText>
                  </w:r>
                </w:del>
              </w:p>
            </w:tc>
            <w:customXmlDelRangeStart w:id="141" w:author="中山　翠" w:date="2021-05-12T17:11:00Z"/>
          </w:sdtContent>
        </w:sdt>
        <w:customXmlDelRangeEnd w:id="141"/>
      </w:tr>
      <w:tr w:rsidR="00072790" w:rsidRPr="00206D19" w:rsidDel="00382ABF" w:rsidTr="0015080D">
        <w:trPr>
          <w:cantSplit/>
          <w:trHeight w:val="1109"/>
          <w:jc w:val="center"/>
          <w:del w:id="142" w:author="中山　翠" w:date="2021-05-12T17:11:00Z"/>
        </w:trPr>
        <w:tc>
          <w:tcPr>
            <w:tcW w:w="10245" w:type="dxa"/>
            <w:gridSpan w:val="4"/>
          </w:tcPr>
          <w:p w:rsidR="002F6E1F" w:rsidRPr="00206D19" w:rsidDel="00382ABF" w:rsidRDefault="002F6E1F" w:rsidP="002F6E1F">
            <w:pPr>
              <w:spacing w:line="300" w:lineRule="exact"/>
              <w:rPr>
                <w:del w:id="143" w:author="中山　翠" w:date="2021-05-12T17:11:00Z"/>
                <w:rFonts w:ascii="Times New Roman" w:hAnsi="Times New Roman"/>
                <w:sz w:val="18"/>
                <w:szCs w:val="18"/>
              </w:rPr>
            </w:pPr>
            <w:del w:id="144" w:author="中山　翠" w:date="2021-05-12T17:11:00Z">
              <w:r w:rsidRPr="00206D19" w:rsidDel="00382ABF">
                <w:rPr>
                  <w:rFonts w:ascii="Times New Roman" w:hAnsi="Times New Roman"/>
                  <w:sz w:val="18"/>
                  <w:szCs w:val="18"/>
                </w:rPr>
                <w:delText>(Only students who tale internship activities)</w:delText>
              </w:r>
            </w:del>
          </w:p>
          <w:p w:rsidR="002F6E1F" w:rsidRPr="00206D19" w:rsidDel="00382ABF" w:rsidRDefault="002F6E1F" w:rsidP="002F6E1F">
            <w:pPr>
              <w:spacing w:line="300" w:lineRule="exact"/>
              <w:rPr>
                <w:del w:id="145" w:author="中山　翠" w:date="2021-05-12T17:11:00Z"/>
                <w:rFonts w:ascii="Times New Roman" w:hAnsi="Times New Roman"/>
              </w:rPr>
            </w:pPr>
            <w:del w:id="146" w:author="中山　翠" w:date="2021-05-12T17:11:00Z">
              <w:r w:rsidRPr="00206D19" w:rsidDel="00382ABF">
                <w:rPr>
                  <w:rFonts w:ascii="Times New Roman" w:hAnsi="Times New Roman"/>
                </w:rPr>
                <w:delText xml:space="preserve">　</w:delText>
              </w:r>
              <w:r w:rsidRPr="00206D19" w:rsidDel="00382ABF">
                <w:rPr>
                  <w:rFonts w:ascii="Times New Roman" w:hAnsi="Times New Roman"/>
                </w:rPr>
                <w:delText>Name of Organization / Company:</w:delText>
              </w:r>
            </w:del>
          </w:p>
          <w:p w:rsidR="002F6E1F" w:rsidRPr="00206D19" w:rsidDel="00382ABF" w:rsidRDefault="002F6E1F" w:rsidP="002F6E1F">
            <w:pPr>
              <w:spacing w:line="300" w:lineRule="exact"/>
              <w:rPr>
                <w:del w:id="147" w:author="中山　翠" w:date="2021-05-12T17:11:00Z"/>
                <w:rFonts w:ascii="Times New Roman" w:hAnsi="Times New Roman"/>
              </w:rPr>
            </w:pPr>
            <w:del w:id="148" w:author="中山　翠" w:date="2021-05-12T17:11:00Z">
              <w:r w:rsidRPr="00206D19" w:rsidDel="00382ABF">
                <w:rPr>
                  <w:rFonts w:ascii="Times New Roman" w:hAnsi="Times New Roman"/>
                </w:rPr>
                <w:delText xml:space="preserve">　</w:delText>
              </w:r>
              <w:r w:rsidRPr="00206D19" w:rsidDel="00382ABF">
                <w:rPr>
                  <w:rFonts w:ascii="Times New Roman" w:hAnsi="Times New Roman"/>
                </w:rPr>
                <w:delText>Name of Section:</w:delText>
              </w:r>
            </w:del>
          </w:p>
          <w:p w:rsidR="002F6E1F" w:rsidRPr="00206D19" w:rsidDel="00382ABF" w:rsidRDefault="002F6E1F" w:rsidP="002F6E1F">
            <w:pPr>
              <w:spacing w:line="300" w:lineRule="exact"/>
              <w:ind w:firstLineChars="100" w:firstLine="210"/>
              <w:rPr>
                <w:del w:id="149" w:author="中山　翠" w:date="2021-05-12T17:11:00Z"/>
                <w:rFonts w:ascii="Times New Roman" w:hAnsi="Times New Roman"/>
              </w:rPr>
            </w:pPr>
            <w:del w:id="150" w:author="中山　翠" w:date="2021-05-12T17:11:00Z">
              <w:r w:rsidRPr="00206D19" w:rsidDel="00382ABF">
                <w:rPr>
                  <w:rFonts w:ascii="Times New Roman" w:hAnsi="Times New Roman"/>
                </w:rPr>
                <w:delText>Person in Charge:</w:delText>
              </w:r>
            </w:del>
          </w:p>
          <w:p w:rsidR="002F6E1F" w:rsidRPr="00206D19" w:rsidDel="00382ABF" w:rsidRDefault="002F6E1F" w:rsidP="002F6E1F">
            <w:pPr>
              <w:spacing w:line="300" w:lineRule="exact"/>
              <w:ind w:firstLineChars="100" w:firstLine="210"/>
              <w:rPr>
                <w:del w:id="151" w:author="中山　翠" w:date="2021-05-12T17:11:00Z"/>
                <w:rFonts w:ascii="Times New Roman" w:hAnsi="Times New Roman"/>
              </w:rPr>
            </w:pPr>
            <w:del w:id="152" w:author="中山　翠" w:date="2021-05-12T17:11:00Z">
              <w:r w:rsidRPr="00206D19" w:rsidDel="00382ABF">
                <w:rPr>
                  <w:rFonts w:ascii="Times New Roman" w:hAnsi="Times New Roman"/>
                </w:rPr>
                <w:delText>Address:</w:delText>
              </w:r>
            </w:del>
          </w:p>
          <w:p w:rsidR="00072790" w:rsidRPr="00206D19" w:rsidDel="00382ABF" w:rsidRDefault="002F6E1F" w:rsidP="002F6E1F">
            <w:pPr>
              <w:spacing w:line="300" w:lineRule="exact"/>
              <w:ind w:firstLineChars="100" w:firstLine="210"/>
              <w:rPr>
                <w:del w:id="153" w:author="中山　翠" w:date="2021-05-12T17:11:00Z"/>
                <w:rFonts w:ascii="Times New Roman" w:hAnsi="Times New Roman"/>
              </w:rPr>
            </w:pPr>
            <w:del w:id="154" w:author="中山　翠" w:date="2021-05-12T17:11:00Z">
              <w:r w:rsidRPr="00206D19" w:rsidDel="00382ABF">
                <w:rPr>
                  <w:rFonts w:ascii="Times New Roman" w:hAnsi="Times New Roman"/>
                </w:rPr>
                <w:delText>Telephone Number:</w:delText>
              </w:r>
            </w:del>
          </w:p>
        </w:tc>
      </w:tr>
      <w:tr w:rsidR="00072790" w:rsidRPr="00206D19" w:rsidTr="00B86AAD">
        <w:trPr>
          <w:cantSplit/>
          <w:trHeight w:val="2602"/>
          <w:jc w:val="center"/>
        </w:trPr>
        <w:tc>
          <w:tcPr>
            <w:tcW w:w="10245" w:type="dxa"/>
            <w:gridSpan w:val="4"/>
          </w:tcPr>
          <w:p w:rsidR="00072790" w:rsidRPr="00206D19" w:rsidRDefault="002F6E1F" w:rsidP="00072790">
            <w:pPr>
              <w:spacing w:line="300" w:lineRule="exact"/>
              <w:rPr>
                <w:rFonts w:ascii="Times New Roman" w:hAnsi="Times New Roman"/>
              </w:rPr>
            </w:pPr>
            <w:r w:rsidRPr="00206D19">
              <w:rPr>
                <w:rFonts w:ascii="Times New Roman" w:hAnsi="Times New Roman"/>
              </w:rPr>
              <w:t>Purpose of the Activity:</w:t>
            </w:r>
          </w:p>
          <w:p w:rsidR="00072790" w:rsidRPr="00206D19" w:rsidRDefault="00072790" w:rsidP="00072790">
            <w:pPr>
              <w:spacing w:line="300" w:lineRule="exact"/>
              <w:rPr>
                <w:rFonts w:ascii="Times New Roman" w:hAnsi="Times New Roman"/>
              </w:rPr>
            </w:pPr>
          </w:p>
          <w:p w:rsidR="00072790" w:rsidRPr="00206D19" w:rsidRDefault="00072790" w:rsidP="00072790">
            <w:pPr>
              <w:spacing w:line="300" w:lineRule="exact"/>
              <w:rPr>
                <w:rFonts w:ascii="Times New Roman" w:hAnsi="Times New Roman"/>
              </w:rPr>
            </w:pPr>
          </w:p>
        </w:tc>
      </w:tr>
      <w:tr w:rsidR="00072790" w:rsidRPr="00206D19" w:rsidTr="0023296C">
        <w:trPr>
          <w:cantSplit/>
          <w:trHeight w:val="6367"/>
          <w:jc w:val="center"/>
        </w:trPr>
        <w:tc>
          <w:tcPr>
            <w:tcW w:w="10245" w:type="dxa"/>
            <w:gridSpan w:val="4"/>
          </w:tcPr>
          <w:p w:rsidR="002F6E1F" w:rsidRPr="00206D19" w:rsidRDefault="002F6E1F" w:rsidP="002F6E1F">
            <w:pPr>
              <w:spacing w:line="300" w:lineRule="exact"/>
              <w:rPr>
                <w:rFonts w:ascii="Times New Roman" w:hAnsi="Times New Roman"/>
              </w:rPr>
            </w:pPr>
            <w:r w:rsidRPr="00206D19">
              <w:rPr>
                <w:rFonts w:ascii="Times New Roman" w:hAnsi="Times New Roman"/>
              </w:rPr>
              <w:t xml:space="preserve">Importance of the activity </w:t>
            </w:r>
            <w:r w:rsidR="00206D19">
              <w:rPr>
                <w:rFonts w:ascii="Times New Roman" w:hAnsi="Times New Roman"/>
              </w:rPr>
              <w:t xml:space="preserve">within the applicant’s entire research </w:t>
            </w:r>
            <w:r w:rsidRPr="00206D19">
              <w:rPr>
                <w:rFonts w:ascii="Times New Roman" w:hAnsi="Times New Roman"/>
              </w:rPr>
              <w:t>at the graduate school:</w:t>
            </w:r>
          </w:p>
          <w:p w:rsidR="00072790" w:rsidRPr="00206D19" w:rsidRDefault="002F6E1F" w:rsidP="00206D19">
            <w:pPr>
              <w:spacing w:line="300" w:lineRule="exact"/>
              <w:rPr>
                <w:rFonts w:ascii="Times New Roman" w:hAnsi="Times New Roman"/>
              </w:rPr>
            </w:pPr>
            <w:r w:rsidRPr="00206D19">
              <w:rPr>
                <w:rFonts w:ascii="Times New Roman" w:hAnsi="Times New Roman"/>
              </w:rPr>
              <w:t xml:space="preserve">(Importance of the activity </w:t>
            </w:r>
            <w:r w:rsidR="00206D19">
              <w:rPr>
                <w:rFonts w:ascii="Times New Roman" w:hAnsi="Times New Roman" w:hint="eastAsia"/>
              </w:rPr>
              <w:t>within</w:t>
            </w:r>
            <w:r w:rsidR="00206D19">
              <w:rPr>
                <w:rFonts w:ascii="Times New Roman" w:hAnsi="Times New Roman"/>
              </w:rPr>
              <w:t xml:space="preserve"> </w:t>
            </w:r>
            <w:r w:rsidR="00206D19">
              <w:rPr>
                <w:rFonts w:ascii="Times New Roman" w:hAnsi="Times New Roman" w:hint="eastAsia"/>
              </w:rPr>
              <w:t>a</w:t>
            </w:r>
            <w:r w:rsidRPr="00206D19">
              <w:rPr>
                <w:rFonts w:ascii="Times New Roman" w:hAnsi="Times New Roman"/>
              </w:rPr>
              <w:t xml:space="preserve"> joint research project or individual research project conducted at the Program of the graduate school, if any.)</w:t>
            </w:r>
          </w:p>
        </w:tc>
      </w:tr>
      <w:tr w:rsidR="00072790" w:rsidRPr="00206D19" w:rsidTr="0023296C">
        <w:trPr>
          <w:cantSplit/>
          <w:trHeight w:val="5947"/>
          <w:jc w:val="center"/>
        </w:trPr>
        <w:tc>
          <w:tcPr>
            <w:tcW w:w="10245" w:type="dxa"/>
            <w:gridSpan w:val="4"/>
          </w:tcPr>
          <w:p w:rsidR="00072790" w:rsidRPr="00206D19" w:rsidRDefault="002F6E1F" w:rsidP="00072790">
            <w:pPr>
              <w:spacing w:line="300" w:lineRule="exact"/>
              <w:rPr>
                <w:rFonts w:ascii="Times New Roman" w:hAnsi="Times New Roman"/>
              </w:rPr>
            </w:pPr>
            <w:r w:rsidRPr="00206D19">
              <w:rPr>
                <w:rFonts w:ascii="Times New Roman" w:hAnsi="Times New Roman"/>
              </w:rPr>
              <w:lastRenderedPageBreak/>
              <w:t>Expected Results:</w:t>
            </w:r>
          </w:p>
          <w:p w:rsidR="00072790" w:rsidRPr="00206D19" w:rsidRDefault="00072790" w:rsidP="00072790">
            <w:pPr>
              <w:spacing w:line="300" w:lineRule="exact"/>
              <w:rPr>
                <w:rFonts w:ascii="Times New Roman" w:hAnsi="Times New Roman"/>
              </w:rPr>
            </w:pPr>
          </w:p>
          <w:p w:rsidR="00072790" w:rsidRPr="00206D19" w:rsidRDefault="00072790" w:rsidP="00072790">
            <w:pPr>
              <w:spacing w:line="300" w:lineRule="exact"/>
              <w:rPr>
                <w:rFonts w:ascii="Times New Roman" w:hAnsi="Times New Roman"/>
              </w:rPr>
            </w:pPr>
          </w:p>
        </w:tc>
      </w:tr>
      <w:tr w:rsidR="00072790" w:rsidRPr="00206D19" w:rsidTr="00EC57FC">
        <w:trPr>
          <w:cantSplit/>
          <w:trHeight w:val="1821"/>
          <w:jc w:val="center"/>
        </w:trPr>
        <w:tc>
          <w:tcPr>
            <w:tcW w:w="10245" w:type="dxa"/>
            <w:gridSpan w:val="4"/>
          </w:tcPr>
          <w:p w:rsidR="00A36DEC" w:rsidRPr="00206D19" w:rsidRDefault="002F6E1F" w:rsidP="00A36DEC">
            <w:pPr>
              <w:spacing w:line="300" w:lineRule="exact"/>
              <w:jc w:val="left"/>
              <w:rPr>
                <w:rFonts w:ascii="Times New Roman" w:hAnsi="Times New Roman"/>
              </w:rPr>
            </w:pPr>
            <w:r w:rsidRPr="00206D19">
              <w:rPr>
                <w:rFonts w:ascii="Times New Roman" w:hAnsi="Times New Roman"/>
              </w:rPr>
              <w:t>Research / Internship Plan (Concrete plan by date order):</w:t>
            </w:r>
          </w:p>
          <w:p w:rsidR="008F1A31" w:rsidRDefault="008F1A31" w:rsidP="00A36DEC">
            <w:pPr>
              <w:spacing w:line="300" w:lineRule="exact"/>
              <w:ind w:firstLineChars="100" w:firstLine="21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&lt;</w:t>
            </w:r>
            <w:r>
              <w:rPr>
                <w:rFonts w:ascii="Times New Roman" w:hAnsi="Times New Roman"/>
              </w:rPr>
              <w:t>Take caution regarding the below points when planning your schedule&gt;</w:t>
            </w:r>
          </w:p>
          <w:p w:rsidR="008F1A31" w:rsidRDefault="008F1A31" w:rsidP="008F1A31">
            <w:pPr>
              <w:spacing w:line="300" w:lineRule="exact"/>
              <w:ind w:leftChars="100" w:left="420" w:hangingChars="100" w:hanging="210"/>
              <w:jc w:val="left"/>
              <w:rPr>
                <w:rFonts w:ascii="Times New Roman" w:hAnsi="Times New Roman"/>
              </w:rPr>
            </w:pPr>
            <w:r w:rsidRPr="003A4EAB">
              <w:rPr>
                <w:rFonts w:ascii="Times New Roman" w:hAnsi="Times New Roman"/>
              </w:rPr>
              <w:t>・</w:t>
            </w:r>
            <w:r>
              <w:rPr>
                <w:rFonts w:ascii="Times New Roman" w:hAnsi="Times New Roman"/>
              </w:rPr>
              <w:t>S</w:t>
            </w:r>
            <w:r w:rsidRPr="002F6E1F">
              <w:rPr>
                <w:rFonts w:ascii="Times New Roman" w:hAnsi="Times New Roman"/>
              </w:rPr>
              <w:t xml:space="preserve">pecify </w:t>
            </w:r>
            <w:r>
              <w:rPr>
                <w:rFonts w:ascii="Times New Roman" w:hAnsi="Times New Roman"/>
              </w:rPr>
              <w:t xml:space="preserve">the </w:t>
            </w:r>
            <w:r w:rsidRPr="002F6E1F">
              <w:rPr>
                <w:rFonts w:ascii="Times New Roman" w:hAnsi="Times New Roman"/>
              </w:rPr>
              <w:t>time and date so that the total amount time exceeds 45 hours for fieldwork, 70 hours for internship</w:t>
            </w:r>
            <w:r>
              <w:rPr>
                <w:rFonts w:ascii="Times New Roman" w:hAnsi="Times New Roman"/>
              </w:rPr>
              <w:t>s</w:t>
            </w:r>
            <w:r w:rsidRPr="002F6E1F">
              <w:rPr>
                <w:rFonts w:ascii="Times New Roman" w:hAnsi="Times New Roman"/>
              </w:rPr>
              <w:t>.</w:t>
            </w:r>
          </w:p>
          <w:p w:rsidR="008F1A31" w:rsidRPr="00170570" w:rsidRDefault="008F1A31" w:rsidP="008F1A31">
            <w:pPr>
              <w:spacing w:line="300" w:lineRule="exact"/>
              <w:ind w:firstLineChars="100" w:firstLine="210"/>
              <w:jc w:val="left"/>
              <w:rPr>
                <w:rFonts w:ascii="Times New Roman" w:hAnsi="Times New Roman"/>
              </w:rPr>
            </w:pPr>
            <w:r w:rsidRPr="00170570">
              <w:rPr>
                <w:rFonts w:ascii="Times New Roman" w:hAnsi="Times New Roman"/>
              </w:rPr>
              <w:t>・</w:t>
            </w:r>
            <w:r w:rsidRPr="00170570">
              <w:rPr>
                <w:rFonts w:ascii="Times New Roman" w:hAnsi="Times New Roman" w:hint="eastAsia"/>
              </w:rPr>
              <w:t>Clearly specify the</w:t>
            </w:r>
            <w:r w:rsidRPr="00170570">
              <w:rPr>
                <w:rFonts w:ascii="Times New Roman" w:hAnsi="Times New Roman"/>
              </w:rPr>
              <w:t xml:space="preserve"> planned activities during the time period or date.</w:t>
            </w:r>
          </w:p>
          <w:p w:rsidR="008F1A31" w:rsidRPr="00170570" w:rsidRDefault="008F1A31" w:rsidP="008F1A31">
            <w:pPr>
              <w:spacing w:line="300" w:lineRule="exact"/>
              <w:ind w:firstLineChars="100" w:firstLine="210"/>
              <w:jc w:val="left"/>
              <w:rPr>
                <w:rFonts w:ascii="Times New Roman" w:hAnsi="Times New Roman"/>
              </w:rPr>
            </w:pPr>
            <w:r w:rsidRPr="00170570">
              <w:rPr>
                <w:rFonts w:ascii="Times New Roman" w:hAnsi="Times New Roman"/>
              </w:rPr>
              <w:t>・</w:t>
            </w:r>
            <w:r w:rsidRPr="00170570">
              <w:rPr>
                <w:rFonts w:ascii="Times New Roman" w:hAnsi="Times New Roman" w:hint="eastAsia"/>
              </w:rPr>
              <w:t>B</w:t>
            </w:r>
            <w:r w:rsidRPr="00170570">
              <w:rPr>
                <w:rFonts w:ascii="Times New Roman" w:hAnsi="Times New Roman"/>
              </w:rPr>
              <w:t>reak or rest time is not included.</w:t>
            </w:r>
          </w:p>
          <w:p w:rsidR="00072790" w:rsidRPr="00206D19" w:rsidRDefault="008F1A31" w:rsidP="008F1A31">
            <w:pPr>
              <w:spacing w:line="300" w:lineRule="exact"/>
              <w:ind w:firstLineChars="100" w:firstLine="210"/>
              <w:rPr>
                <w:rFonts w:ascii="Times New Roman" w:hAnsi="Times New Roman"/>
              </w:rPr>
            </w:pPr>
            <w:r w:rsidRPr="00170570">
              <w:rPr>
                <w:rFonts w:ascii="Times New Roman" w:hAnsi="Times New Roman"/>
              </w:rPr>
              <w:t>・</w:t>
            </w:r>
            <w:r w:rsidRPr="00170570">
              <w:rPr>
                <w:rFonts w:ascii="Times New Roman" w:hAnsi="Times New Roman"/>
              </w:rPr>
              <w:t xml:space="preserve">You may use a separate piece of paper and attach it to this forum </w:t>
            </w:r>
          </w:p>
        </w:tc>
      </w:tr>
      <w:tr w:rsidR="00F77770" w:rsidRPr="00206D19" w:rsidTr="00EC57FC">
        <w:trPr>
          <w:cantSplit/>
          <w:trHeight w:val="13172"/>
          <w:jc w:val="center"/>
        </w:trPr>
        <w:tc>
          <w:tcPr>
            <w:tcW w:w="10245" w:type="dxa"/>
            <w:gridSpan w:val="4"/>
          </w:tcPr>
          <w:p w:rsidR="00F77770" w:rsidRDefault="00F77770" w:rsidP="00F77770">
            <w:pPr>
              <w:spacing w:line="300" w:lineRule="exact"/>
              <w:rPr>
                <w:rFonts w:ascii="Times New Roman" w:hAnsi="Times New Roman"/>
              </w:rPr>
            </w:pPr>
          </w:p>
          <w:p w:rsidR="00F77770" w:rsidRPr="008F1A31" w:rsidRDefault="00F77770" w:rsidP="00F77770">
            <w:pPr>
              <w:spacing w:line="300" w:lineRule="exact"/>
              <w:rPr>
                <w:rFonts w:ascii="Times New Roman" w:hAnsi="Times New Roman"/>
                <w:shd w:val="pct15" w:color="auto" w:fill="FFFFFF"/>
              </w:rPr>
            </w:pPr>
            <w:r w:rsidRPr="00206D19">
              <w:rPr>
                <w:rFonts w:ascii="Times New Roman" w:hAnsi="Times New Roman"/>
              </w:rPr>
              <w:t xml:space="preserve">　</w:t>
            </w:r>
            <w:r w:rsidRPr="008F1A31">
              <w:rPr>
                <w:rFonts w:ascii="Times New Roman" w:hAnsi="Times New Roman"/>
                <w:shd w:val="pct15" w:color="auto" w:fill="FFFFFF"/>
              </w:rPr>
              <w:t>(ex) Aug.10 09:30-11:30</w:t>
            </w:r>
            <w:r w:rsidRPr="008F1A31">
              <w:rPr>
                <w:rFonts w:ascii="Times New Roman" w:hAnsi="Times New Roman"/>
                <w:shd w:val="pct15" w:color="auto" w:fill="FFFFFF"/>
              </w:rPr>
              <w:t xml:space="preserve">　　　</w:t>
            </w:r>
            <w:r w:rsidRPr="008F1A31">
              <w:rPr>
                <w:rFonts w:ascii="Times New Roman" w:hAnsi="Times New Roman" w:hint="eastAsia"/>
                <w:shd w:val="pct15" w:color="auto" w:fill="FFFFFF"/>
              </w:rPr>
              <w:t xml:space="preserve">I will interview 20 students at </w:t>
            </w:r>
            <w:r w:rsidRPr="008F1A31">
              <w:rPr>
                <w:rFonts w:ascii="Times New Roman" w:hAnsi="Times New Roman"/>
                <w:shd w:val="pct15" w:color="auto" w:fill="FFFFFF"/>
              </w:rPr>
              <w:t>○○</w:t>
            </w:r>
          </w:p>
          <w:p w:rsidR="00F77770" w:rsidRPr="00206D19" w:rsidRDefault="00F77770" w:rsidP="00F77770">
            <w:pPr>
              <w:spacing w:line="300" w:lineRule="exact"/>
              <w:rPr>
                <w:rFonts w:ascii="Times New Roman" w:hAnsi="Times New Roman"/>
              </w:rPr>
            </w:pPr>
          </w:p>
          <w:p w:rsidR="00F77770" w:rsidRPr="00206D19" w:rsidRDefault="00F77770" w:rsidP="00F77770">
            <w:pPr>
              <w:spacing w:line="300" w:lineRule="exact"/>
              <w:rPr>
                <w:rFonts w:ascii="Times New Roman" w:hAnsi="Times New Roman"/>
              </w:rPr>
            </w:pPr>
          </w:p>
          <w:p w:rsidR="00F77770" w:rsidRPr="00206D19" w:rsidRDefault="00F77770" w:rsidP="00F77770">
            <w:pPr>
              <w:spacing w:line="300" w:lineRule="exact"/>
              <w:rPr>
                <w:rFonts w:ascii="Times New Roman" w:hAnsi="Times New Roman"/>
              </w:rPr>
            </w:pPr>
          </w:p>
          <w:p w:rsidR="00F77770" w:rsidRPr="00206D19" w:rsidRDefault="00F77770" w:rsidP="00F77770">
            <w:pPr>
              <w:spacing w:line="300" w:lineRule="exact"/>
              <w:rPr>
                <w:rFonts w:ascii="Times New Roman" w:hAnsi="Times New Roman"/>
              </w:rPr>
            </w:pPr>
          </w:p>
          <w:p w:rsidR="00F77770" w:rsidRPr="00206D19" w:rsidRDefault="00F77770" w:rsidP="00F77770">
            <w:pPr>
              <w:spacing w:line="300" w:lineRule="exact"/>
              <w:rPr>
                <w:rFonts w:ascii="Times New Roman" w:hAnsi="Times New Roman"/>
              </w:rPr>
            </w:pPr>
          </w:p>
          <w:p w:rsidR="00F77770" w:rsidRPr="00206D19" w:rsidRDefault="00F77770" w:rsidP="00F77770">
            <w:pPr>
              <w:spacing w:line="300" w:lineRule="exact"/>
              <w:rPr>
                <w:rFonts w:ascii="Times New Roman" w:hAnsi="Times New Roman"/>
              </w:rPr>
            </w:pPr>
          </w:p>
          <w:p w:rsidR="00F77770" w:rsidRPr="00206D19" w:rsidRDefault="00F77770" w:rsidP="00F77770">
            <w:pPr>
              <w:spacing w:line="300" w:lineRule="exact"/>
              <w:rPr>
                <w:rFonts w:ascii="Times New Roman" w:hAnsi="Times New Roman"/>
              </w:rPr>
            </w:pPr>
          </w:p>
          <w:p w:rsidR="00F77770" w:rsidRPr="00206D19" w:rsidRDefault="00F77770" w:rsidP="00F77770">
            <w:pPr>
              <w:spacing w:line="300" w:lineRule="exact"/>
              <w:rPr>
                <w:rFonts w:ascii="Times New Roman" w:hAnsi="Times New Roman"/>
              </w:rPr>
            </w:pPr>
          </w:p>
          <w:p w:rsidR="00F77770" w:rsidRPr="00206D19" w:rsidRDefault="00F77770" w:rsidP="00F77770">
            <w:pPr>
              <w:spacing w:line="300" w:lineRule="exact"/>
              <w:rPr>
                <w:rFonts w:ascii="Times New Roman" w:hAnsi="Times New Roman"/>
              </w:rPr>
            </w:pPr>
          </w:p>
          <w:p w:rsidR="00F77770" w:rsidRPr="00206D19" w:rsidRDefault="00F77770" w:rsidP="00F77770">
            <w:pPr>
              <w:spacing w:line="300" w:lineRule="exact"/>
              <w:rPr>
                <w:rFonts w:ascii="Times New Roman" w:hAnsi="Times New Roman"/>
              </w:rPr>
            </w:pPr>
          </w:p>
          <w:p w:rsidR="00F77770" w:rsidRPr="00206D19" w:rsidRDefault="00F77770" w:rsidP="00F77770">
            <w:pPr>
              <w:spacing w:line="300" w:lineRule="exact"/>
              <w:rPr>
                <w:rFonts w:ascii="Times New Roman" w:hAnsi="Times New Roman"/>
              </w:rPr>
            </w:pPr>
          </w:p>
          <w:p w:rsidR="00F77770" w:rsidRPr="00206D19" w:rsidRDefault="00F77770" w:rsidP="00F77770">
            <w:pPr>
              <w:spacing w:line="300" w:lineRule="exact"/>
              <w:rPr>
                <w:rFonts w:ascii="Times New Roman" w:hAnsi="Times New Roman"/>
              </w:rPr>
            </w:pPr>
          </w:p>
          <w:p w:rsidR="00F77770" w:rsidRPr="00206D19" w:rsidRDefault="00F77770" w:rsidP="00F77770">
            <w:pPr>
              <w:spacing w:line="300" w:lineRule="exact"/>
              <w:rPr>
                <w:rFonts w:ascii="Times New Roman" w:hAnsi="Times New Roman"/>
              </w:rPr>
            </w:pPr>
          </w:p>
          <w:p w:rsidR="00F77770" w:rsidRPr="00206D19" w:rsidRDefault="00F77770" w:rsidP="00F77770">
            <w:pPr>
              <w:spacing w:line="300" w:lineRule="exact"/>
              <w:rPr>
                <w:rFonts w:ascii="Times New Roman" w:hAnsi="Times New Roman"/>
              </w:rPr>
            </w:pPr>
          </w:p>
          <w:p w:rsidR="00F77770" w:rsidRPr="00206D19" w:rsidRDefault="00F77770" w:rsidP="00F77770">
            <w:pPr>
              <w:spacing w:line="300" w:lineRule="exact"/>
              <w:rPr>
                <w:rFonts w:ascii="Times New Roman" w:hAnsi="Times New Roman"/>
              </w:rPr>
            </w:pPr>
          </w:p>
          <w:p w:rsidR="00F77770" w:rsidRPr="00206D19" w:rsidRDefault="00F77770" w:rsidP="00F77770">
            <w:pPr>
              <w:spacing w:line="300" w:lineRule="exact"/>
              <w:rPr>
                <w:rFonts w:ascii="Times New Roman" w:hAnsi="Times New Roman"/>
              </w:rPr>
            </w:pPr>
          </w:p>
          <w:p w:rsidR="00F77770" w:rsidRPr="00206D19" w:rsidRDefault="00F77770" w:rsidP="00F77770">
            <w:pPr>
              <w:spacing w:line="300" w:lineRule="exact"/>
              <w:rPr>
                <w:rFonts w:ascii="Times New Roman" w:hAnsi="Times New Roman"/>
              </w:rPr>
            </w:pPr>
          </w:p>
          <w:p w:rsidR="00F77770" w:rsidRPr="00206D19" w:rsidRDefault="00F77770" w:rsidP="00F77770">
            <w:pPr>
              <w:spacing w:line="300" w:lineRule="exact"/>
              <w:rPr>
                <w:rFonts w:ascii="Times New Roman" w:hAnsi="Times New Roman"/>
              </w:rPr>
            </w:pPr>
          </w:p>
          <w:p w:rsidR="00F77770" w:rsidRPr="00206D19" w:rsidRDefault="00F77770" w:rsidP="00F77770">
            <w:pPr>
              <w:spacing w:line="300" w:lineRule="exact"/>
              <w:rPr>
                <w:rFonts w:ascii="Times New Roman" w:hAnsi="Times New Roman"/>
              </w:rPr>
            </w:pPr>
          </w:p>
          <w:p w:rsidR="00F77770" w:rsidRPr="00206D19" w:rsidRDefault="00F77770" w:rsidP="00F77770">
            <w:pPr>
              <w:spacing w:line="300" w:lineRule="exact"/>
              <w:rPr>
                <w:rFonts w:ascii="Times New Roman" w:hAnsi="Times New Roman"/>
              </w:rPr>
            </w:pPr>
          </w:p>
          <w:p w:rsidR="00F77770" w:rsidRPr="00206D19" w:rsidRDefault="00F77770" w:rsidP="00F77770">
            <w:pPr>
              <w:spacing w:line="300" w:lineRule="exact"/>
              <w:rPr>
                <w:rFonts w:ascii="Times New Roman" w:hAnsi="Times New Roman"/>
              </w:rPr>
            </w:pPr>
          </w:p>
          <w:p w:rsidR="00F77770" w:rsidRPr="00206D19" w:rsidRDefault="00F77770" w:rsidP="00F77770">
            <w:pPr>
              <w:spacing w:line="300" w:lineRule="exact"/>
              <w:rPr>
                <w:rFonts w:ascii="Times New Roman" w:hAnsi="Times New Roman"/>
              </w:rPr>
            </w:pPr>
          </w:p>
          <w:p w:rsidR="00F77770" w:rsidRPr="00206D19" w:rsidRDefault="00F77770" w:rsidP="00F77770">
            <w:pPr>
              <w:spacing w:line="300" w:lineRule="exact"/>
              <w:rPr>
                <w:rFonts w:ascii="Times New Roman" w:hAnsi="Times New Roman"/>
              </w:rPr>
            </w:pPr>
          </w:p>
          <w:p w:rsidR="00F77770" w:rsidRPr="00206D19" w:rsidRDefault="00F77770" w:rsidP="00F77770">
            <w:pPr>
              <w:spacing w:line="300" w:lineRule="exact"/>
              <w:rPr>
                <w:rFonts w:ascii="Times New Roman" w:hAnsi="Times New Roman"/>
              </w:rPr>
            </w:pPr>
          </w:p>
          <w:p w:rsidR="00F77770" w:rsidRPr="00206D19" w:rsidRDefault="00F77770" w:rsidP="00F77770">
            <w:pPr>
              <w:spacing w:line="300" w:lineRule="exact"/>
              <w:rPr>
                <w:rFonts w:ascii="Times New Roman" w:hAnsi="Times New Roman"/>
              </w:rPr>
            </w:pPr>
          </w:p>
          <w:p w:rsidR="00F77770" w:rsidRPr="00206D19" w:rsidRDefault="00F77770" w:rsidP="00F77770">
            <w:pPr>
              <w:spacing w:line="300" w:lineRule="exact"/>
              <w:rPr>
                <w:rFonts w:ascii="Times New Roman" w:hAnsi="Times New Roman"/>
              </w:rPr>
            </w:pPr>
          </w:p>
          <w:p w:rsidR="00F77770" w:rsidRPr="00206D19" w:rsidRDefault="00F77770" w:rsidP="00F77770">
            <w:pPr>
              <w:spacing w:line="300" w:lineRule="exact"/>
              <w:rPr>
                <w:rFonts w:ascii="Times New Roman" w:hAnsi="Times New Roman"/>
              </w:rPr>
            </w:pPr>
          </w:p>
          <w:p w:rsidR="00F77770" w:rsidRPr="00206D19" w:rsidRDefault="00F77770" w:rsidP="00F77770">
            <w:pPr>
              <w:spacing w:line="300" w:lineRule="exact"/>
              <w:rPr>
                <w:rFonts w:ascii="Times New Roman" w:hAnsi="Times New Roman"/>
              </w:rPr>
            </w:pPr>
          </w:p>
          <w:p w:rsidR="00F77770" w:rsidRPr="00206D19" w:rsidRDefault="00F77770" w:rsidP="00F77770">
            <w:pPr>
              <w:spacing w:line="300" w:lineRule="exact"/>
              <w:rPr>
                <w:rFonts w:ascii="Times New Roman" w:hAnsi="Times New Roman"/>
              </w:rPr>
            </w:pPr>
          </w:p>
          <w:p w:rsidR="00F77770" w:rsidRPr="00206D19" w:rsidRDefault="00F77770" w:rsidP="00F77770">
            <w:pPr>
              <w:spacing w:line="300" w:lineRule="exact"/>
              <w:rPr>
                <w:rFonts w:ascii="Times New Roman" w:hAnsi="Times New Roman"/>
              </w:rPr>
            </w:pPr>
          </w:p>
          <w:p w:rsidR="00F77770" w:rsidRPr="00206D19" w:rsidRDefault="00F77770" w:rsidP="00F77770">
            <w:pPr>
              <w:spacing w:line="300" w:lineRule="exact"/>
              <w:rPr>
                <w:rFonts w:ascii="Times New Roman" w:hAnsi="Times New Roman"/>
              </w:rPr>
            </w:pPr>
          </w:p>
          <w:p w:rsidR="00F77770" w:rsidRPr="00206D19" w:rsidRDefault="00F77770" w:rsidP="00F77770">
            <w:pPr>
              <w:spacing w:line="300" w:lineRule="exact"/>
              <w:rPr>
                <w:rFonts w:ascii="Times New Roman" w:hAnsi="Times New Roman"/>
              </w:rPr>
            </w:pPr>
          </w:p>
          <w:p w:rsidR="00F77770" w:rsidRPr="00206D19" w:rsidRDefault="00F77770" w:rsidP="00F77770">
            <w:pPr>
              <w:spacing w:line="300" w:lineRule="exact"/>
              <w:rPr>
                <w:rFonts w:ascii="Times New Roman" w:hAnsi="Times New Roman"/>
              </w:rPr>
            </w:pPr>
          </w:p>
          <w:p w:rsidR="00F77770" w:rsidRPr="00206D19" w:rsidRDefault="00F77770" w:rsidP="00F77770">
            <w:pPr>
              <w:spacing w:line="300" w:lineRule="exact"/>
              <w:rPr>
                <w:rFonts w:ascii="Times New Roman" w:hAnsi="Times New Roman"/>
              </w:rPr>
            </w:pPr>
          </w:p>
          <w:p w:rsidR="00F77770" w:rsidRPr="00206D19" w:rsidRDefault="00F77770" w:rsidP="00F77770">
            <w:pPr>
              <w:tabs>
                <w:tab w:val="left" w:pos="7875"/>
              </w:tabs>
              <w:spacing w:line="300" w:lineRule="exact"/>
              <w:rPr>
                <w:rFonts w:ascii="Times New Roman" w:hAnsi="Times New Roman"/>
              </w:rPr>
            </w:pPr>
            <w:r w:rsidRPr="00206D19">
              <w:rPr>
                <w:rFonts w:ascii="Times New Roman" w:hAnsi="Times New Roman"/>
              </w:rPr>
              <w:tab/>
              <w:t>Total:</w:t>
            </w:r>
            <w:r w:rsidRPr="00206D19">
              <w:rPr>
                <w:rFonts w:ascii="Times New Roman" w:hAnsi="Times New Roman"/>
              </w:rPr>
              <w:t xml:space="preserve">　</w:t>
            </w:r>
            <w:r w:rsidRPr="00206D19">
              <w:rPr>
                <w:rFonts w:ascii="Times New Roman" w:hAnsi="Times New Roman"/>
              </w:rPr>
              <w:t xml:space="preserve">  </w:t>
            </w:r>
            <w:r w:rsidRPr="00206D19">
              <w:rPr>
                <w:rFonts w:ascii="Times New Roman" w:hAnsi="Times New Roman"/>
              </w:rPr>
              <w:t xml:space="preserve">　　</w:t>
            </w:r>
            <w:r w:rsidRPr="00206D19">
              <w:rPr>
                <w:rFonts w:ascii="Times New Roman" w:hAnsi="Times New Roman"/>
              </w:rPr>
              <w:t>hours</w:t>
            </w:r>
          </w:p>
        </w:tc>
      </w:tr>
      <w:tr w:rsidR="00072790" w:rsidRPr="00206D19" w:rsidTr="00875A3C">
        <w:trPr>
          <w:cantSplit/>
          <w:trHeight w:val="4072"/>
          <w:jc w:val="center"/>
        </w:trPr>
        <w:tc>
          <w:tcPr>
            <w:tcW w:w="10245" w:type="dxa"/>
            <w:gridSpan w:val="4"/>
          </w:tcPr>
          <w:p w:rsidR="006B2B38" w:rsidRPr="00206D19" w:rsidRDefault="006B2B38" w:rsidP="006B2B38">
            <w:pPr>
              <w:spacing w:line="300" w:lineRule="exact"/>
              <w:rPr>
                <w:rFonts w:ascii="Times New Roman" w:hAnsi="Times New Roman"/>
              </w:rPr>
            </w:pPr>
            <w:r w:rsidRPr="00206D19">
              <w:rPr>
                <w:rFonts w:ascii="Times New Roman" w:hAnsi="Times New Roman"/>
              </w:rPr>
              <w:lastRenderedPageBreak/>
              <w:t xml:space="preserve">If the Research/Internship Plan contains a presentation, write down </w:t>
            </w:r>
            <w:r w:rsidR="008F1A31">
              <w:rPr>
                <w:rFonts w:ascii="Times New Roman" w:hAnsi="Times New Roman"/>
              </w:rPr>
              <w:t>a summary of the content</w:t>
            </w:r>
            <w:r w:rsidRPr="00206D19">
              <w:rPr>
                <w:rFonts w:ascii="Times New Roman" w:hAnsi="Times New Roman"/>
              </w:rPr>
              <w:t>:</w:t>
            </w:r>
          </w:p>
          <w:p w:rsidR="006B2B38" w:rsidRPr="00206D19" w:rsidRDefault="006B2B38" w:rsidP="006B2B38">
            <w:pPr>
              <w:spacing w:line="300" w:lineRule="exact"/>
              <w:rPr>
                <w:rFonts w:ascii="Times New Roman" w:hAnsi="Times New Roman"/>
              </w:rPr>
            </w:pPr>
          </w:p>
          <w:p w:rsidR="00072790" w:rsidRPr="008F1A31" w:rsidRDefault="00072790" w:rsidP="00072790">
            <w:pPr>
              <w:spacing w:line="300" w:lineRule="exact"/>
              <w:rPr>
                <w:rFonts w:ascii="Times New Roman" w:hAnsi="Times New Roman"/>
              </w:rPr>
            </w:pPr>
          </w:p>
        </w:tc>
      </w:tr>
      <w:tr w:rsidR="00072790" w:rsidRPr="00206D19" w:rsidTr="003346D8">
        <w:trPr>
          <w:cantSplit/>
          <w:trHeight w:val="2151"/>
          <w:jc w:val="center"/>
        </w:trPr>
        <w:tc>
          <w:tcPr>
            <w:tcW w:w="10245" w:type="dxa"/>
            <w:gridSpan w:val="4"/>
          </w:tcPr>
          <w:p w:rsidR="006B2B38" w:rsidRPr="00206D19" w:rsidRDefault="006B2B38" w:rsidP="006B2B38">
            <w:pPr>
              <w:spacing w:line="300" w:lineRule="exact"/>
              <w:rPr>
                <w:rFonts w:ascii="Times New Roman" w:hAnsi="Times New Roman"/>
              </w:rPr>
            </w:pPr>
            <w:r w:rsidRPr="00206D19">
              <w:rPr>
                <w:rFonts w:ascii="Times New Roman" w:hAnsi="Times New Roman"/>
              </w:rPr>
              <w:t>Expenses are borne by:</w:t>
            </w:r>
          </w:p>
          <w:p w:rsidR="006B2B38" w:rsidRPr="00206D19" w:rsidRDefault="006B2B38" w:rsidP="006B2B38">
            <w:pPr>
              <w:spacing w:line="300" w:lineRule="exact"/>
              <w:rPr>
                <w:rFonts w:ascii="Times New Roman" w:hAnsi="Times New Roman"/>
              </w:rPr>
            </w:pPr>
            <w:r w:rsidRPr="00206D19">
              <w:rPr>
                <w:rFonts w:ascii="Times New Roman" w:hAnsi="Times New Roman"/>
              </w:rPr>
              <w:t>(For 1 and 2, specify the names of grants provided)</w:t>
            </w:r>
          </w:p>
          <w:p w:rsidR="006B2B38" w:rsidRPr="00206D19" w:rsidRDefault="006B2B38" w:rsidP="006B2B38">
            <w:pPr>
              <w:spacing w:line="300" w:lineRule="exact"/>
              <w:rPr>
                <w:rFonts w:ascii="Times New Roman" w:hAnsi="Times New Roman"/>
              </w:rPr>
            </w:pPr>
          </w:p>
          <w:p w:rsidR="006B2B38" w:rsidRPr="00206D19" w:rsidRDefault="006B2B38" w:rsidP="006B2B38">
            <w:pPr>
              <w:spacing w:line="300" w:lineRule="exact"/>
              <w:ind w:firstLineChars="200" w:firstLine="420"/>
              <w:rPr>
                <w:rFonts w:ascii="Times New Roman" w:hAnsi="Times New Roman"/>
              </w:rPr>
            </w:pPr>
            <w:r w:rsidRPr="00206D19">
              <w:rPr>
                <w:rFonts w:ascii="Times New Roman" w:hAnsi="Times New Roman"/>
              </w:rPr>
              <w:t>1.  Within University</w:t>
            </w:r>
            <w:proofErr w:type="gramStart"/>
            <w:r w:rsidRPr="00206D19">
              <w:rPr>
                <w:rFonts w:ascii="Times New Roman" w:hAnsi="Times New Roman"/>
              </w:rPr>
              <w:tab/>
              <w:t xml:space="preserve">(  </w:t>
            </w:r>
            <w:proofErr w:type="gramEnd"/>
            <w:r w:rsidRPr="00206D19">
              <w:rPr>
                <w:rFonts w:ascii="Times New Roman" w:hAnsi="Times New Roman"/>
              </w:rPr>
              <w:t xml:space="preserve">                                                    )</w:t>
            </w:r>
          </w:p>
          <w:p w:rsidR="006B2B38" w:rsidRPr="00206D19" w:rsidRDefault="006B2B38" w:rsidP="006B2B38">
            <w:pPr>
              <w:spacing w:line="300" w:lineRule="exact"/>
              <w:rPr>
                <w:rFonts w:ascii="Times New Roman" w:hAnsi="Times New Roman"/>
              </w:rPr>
            </w:pPr>
          </w:p>
          <w:p w:rsidR="006B2B38" w:rsidRPr="00206D19" w:rsidRDefault="006B2B38" w:rsidP="006B2B38">
            <w:pPr>
              <w:spacing w:line="300" w:lineRule="exact"/>
              <w:ind w:firstLineChars="200" w:firstLine="420"/>
              <w:rPr>
                <w:rFonts w:ascii="Times New Roman" w:hAnsi="Times New Roman"/>
              </w:rPr>
            </w:pPr>
            <w:r w:rsidRPr="00206D19">
              <w:rPr>
                <w:rFonts w:ascii="Times New Roman" w:hAnsi="Times New Roman"/>
              </w:rPr>
              <w:t>2.  Outside University</w:t>
            </w:r>
            <w:proofErr w:type="gramStart"/>
            <w:r w:rsidRPr="00206D19">
              <w:rPr>
                <w:rFonts w:ascii="Times New Roman" w:hAnsi="Times New Roman"/>
              </w:rPr>
              <w:tab/>
              <w:t xml:space="preserve">(  </w:t>
            </w:r>
            <w:proofErr w:type="gramEnd"/>
            <w:r w:rsidRPr="00206D19">
              <w:rPr>
                <w:rFonts w:ascii="Times New Roman" w:hAnsi="Times New Roman"/>
              </w:rPr>
              <w:t xml:space="preserve">                                                    )</w:t>
            </w:r>
          </w:p>
          <w:p w:rsidR="006B2B38" w:rsidRPr="00206D19" w:rsidRDefault="006B2B38" w:rsidP="006B2B38">
            <w:pPr>
              <w:spacing w:line="300" w:lineRule="exact"/>
              <w:rPr>
                <w:rFonts w:ascii="Times New Roman" w:hAnsi="Times New Roman"/>
              </w:rPr>
            </w:pPr>
          </w:p>
          <w:p w:rsidR="003346D8" w:rsidRPr="00206D19" w:rsidRDefault="006B2B38" w:rsidP="006B2B38">
            <w:pPr>
              <w:spacing w:line="300" w:lineRule="exact"/>
              <w:ind w:firstLineChars="200" w:firstLine="420"/>
              <w:rPr>
                <w:rFonts w:ascii="Times New Roman" w:hAnsi="Times New Roman"/>
              </w:rPr>
            </w:pPr>
            <w:r w:rsidRPr="00206D19">
              <w:rPr>
                <w:rFonts w:ascii="Times New Roman" w:hAnsi="Times New Roman"/>
              </w:rPr>
              <w:t>3.  Applicant</w:t>
            </w:r>
          </w:p>
          <w:p w:rsidR="006B2B38" w:rsidRPr="00206D19" w:rsidRDefault="006B2B38" w:rsidP="006B2B38">
            <w:pPr>
              <w:spacing w:line="300" w:lineRule="exact"/>
              <w:rPr>
                <w:rFonts w:ascii="Times New Roman" w:hAnsi="Times New Roman"/>
              </w:rPr>
            </w:pPr>
          </w:p>
        </w:tc>
      </w:tr>
      <w:tr w:rsidR="003346D8" w:rsidRPr="00206D19" w:rsidTr="003346D8">
        <w:trPr>
          <w:cantSplit/>
          <w:trHeight w:val="2623"/>
          <w:jc w:val="center"/>
        </w:trPr>
        <w:tc>
          <w:tcPr>
            <w:tcW w:w="10245" w:type="dxa"/>
            <w:gridSpan w:val="4"/>
          </w:tcPr>
          <w:p w:rsidR="003346D8" w:rsidRPr="00206D19" w:rsidRDefault="003346D8" w:rsidP="003346D8">
            <w:pPr>
              <w:spacing w:line="300" w:lineRule="exact"/>
              <w:rPr>
                <w:rFonts w:ascii="Times New Roman" w:hAnsi="Times New Roman"/>
              </w:rPr>
            </w:pPr>
          </w:p>
          <w:p w:rsidR="003346D8" w:rsidRPr="00206D19" w:rsidRDefault="006B2B38" w:rsidP="003346D8">
            <w:pPr>
              <w:spacing w:line="300" w:lineRule="exact"/>
              <w:ind w:firstLineChars="100" w:firstLine="210"/>
              <w:rPr>
                <w:rFonts w:ascii="Times New Roman" w:hAnsi="Times New Roman"/>
              </w:rPr>
            </w:pPr>
            <w:r w:rsidRPr="00206D19">
              <w:rPr>
                <w:rFonts w:ascii="Times New Roman" w:hAnsi="Times New Roman"/>
                <w:bdr w:val="single" w:sz="4" w:space="0" w:color="auto"/>
              </w:rPr>
              <w:t>Emergency Contact Information</w:t>
            </w:r>
          </w:p>
          <w:p w:rsidR="003346D8" w:rsidRPr="00206D19" w:rsidRDefault="003346D8" w:rsidP="003346D8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Times New Roman" w:hAnsi="Times New Roman"/>
              </w:rPr>
            </w:pPr>
            <w:r w:rsidRPr="00206D19">
              <w:rPr>
                <w:rFonts w:ascii="Times New Roman" w:hAnsi="Times New Roman"/>
              </w:rPr>
              <w:t xml:space="preserve">　　　　　　　　　　</w:t>
            </w:r>
          </w:p>
          <w:p w:rsidR="003346D8" w:rsidRPr="00206D19" w:rsidRDefault="006B2B38" w:rsidP="003346D8">
            <w:pPr>
              <w:spacing w:line="300" w:lineRule="exact"/>
              <w:ind w:firstLineChars="100" w:firstLine="210"/>
              <w:rPr>
                <w:rFonts w:ascii="Times New Roman" w:hAnsi="Times New Roman"/>
                <w:u w:val="single"/>
              </w:rPr>
            </w:pPr>
            <w:r w:rsidRPr="00206D19">
              <w:rPr>
                <w:rFonts w:ascii="Times New Roman" w:hAnsi="Times New Roman"/>
                <w:u w:val="single"/>
              </w:rPr>
              <w:t>Name of the Person to Contact:</w:t>
            </w:r>
            <w:r w:rsidRPr="00206D19">
              <w:rPr>
                <w:rFonts w:ascii="Times New Roman" w:hAnsi="Times New Roman"/>
                <w:u w:val="single"/>
              </w:rPr>
              <w:tab/>
            </w:r>
            <w:r w:rsidRPr="00206D19">
              <w:rPr>
                <w:rFonts w:ascii="Times New Roman" w:hAnsi="Times New Roman"/>
                <w:u w:val="single"/>
              </w:rPr>
              <w:tab/>
            </w:r>
            <w:r w:rsidRPr="00206D19">
              <w:rPr>
                <w:rFonts w:ascii="Times New Roman" w:hAnsi="Times New Roman"/>
                <w:u w:val="single"/>
              </w:rPr>
              <w:tab/>
            </w:r>
            <w:r w:rsidRPr="00206D19">
              <w:rPr>
                <w:rFonts w:ascii="Times New Roman" w:hAnsi="Times New Roman"/>
                <w:u w:val="single"/>
              </w:rPr>
              <w:tab/>
            </w:r>
            <w:r w:rsidRPr="00206D19">
              <w:rPr>
                <w:rFonts w:ascii="Times New Roman" w:hAnsi="Times New Roman"/>
                <w:u w:val="single"/>
              </w:rPr>
              <w:tab/>
            </w:r>
          </w:p>
          <w:p w:rsidR="003346D8" w:rsidRPr="00206D19" w:rsidRDefault="003346D8" w:rsidP="003346D8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Times New Roman" w:hAnsi="Times New Roman"/>
              </w:rPr>
            </w:pPr>
            <w:r w:rsidRPr="00206D19">
              <w:rPr>
                <w:rFonts w:ascii="Times New Roman" w:hAnsi="Times New Roman"/>
              </w:rPr>
              <w:t xml:space="preserve">　　　　　　　　</w:t>
            </w:r>
          </w:p>
          <w:p w:rsidR="003346D8" w:rsidRPr="00206D19" w:rsidRDefault="006B2B38" w:rsidP="003346D8">
            <w:pPr>
              <w:spacing w:line="300" w:lineRule="exact"/>
              <w:ind w:firstLineChars="100" w:firstLine="210"/>
              <w:rPr>
                <w:rFonts w:ascii="Times New Roman" w:hAnsi="Times New Roman"/>
              </w:rPr>
            </w:pPr>
            <w:r w:rsidRPr="00206D19">
              <w:rPr>
                <w:rFonts w:ascii="Times New Roman" w:hAnsi="Times New Roman"/>
                <w:u w:val="single"/>
              </w:rPr>
              <w:t>Telephone Number:</w:t>
            </w:r>
            <w:r w:rsidRPr="00206D19">
              <w:rPr>
                <w:rFonts w:ascii="Times New Roman" w:hAnsi="Times New Roman"/>
                <w:u w:val="single"/>
              </w:rPr>
              <w:tab/>
            </w:r>
            <w:r w:rsidRPr="00206D19">
              <w:rPr>
                <w:rFonts w:ascii="Times New Roman" w:hAnsi="Times New Roman"/>
                <w:u w:val="single"/>
              </w:rPr>
              <w:tab/>
            </w:r>
            <w:r w:rsidRPr="00206D19">
              <w:rPr>
                <w:rFonts w:ascii="Times New Roman" w:hAnsi="Times New Roman"/>
                <w:u w:val="single"/>
              </w:rPr>
              <w:tab/>
            </w:r>
            <w:r w:rsidRPr="00206D19">
              <w:rPr>
                <w:rFonts w:ascii="Times New Roman" w:hAnsi="Times New Roman"/>
                <w:u w:val="single"/>
              </w:rPr>
              <w:tab/>
            </w:r>
            <w:proofErr w:type="gramStart"/>
            <w:r w:rsidRPr="00206D19">
              <w:rPr>
                <w:rFonts w:ascii="Times New Roman" w:hAnsi="Times New Roman"/>
                <w:u w:val="single"/>
              </w:rPr>
              <w:t xml:space="preserve">   (</w:t>
            </w:r>
            <w:proofErr w:type="gramEnd"/>
            <w:r w:rsidRPr="00206D19">
              <w:rPr>
                <w:rFonts w:ascii="Times New Roman" w:hAnsi="Times New Roman"/>
                <w:u w:val="single"/>
              </w:rPr>
              <w:t>home /      )</w:t>
            </w:r>
          </w:p>
          <w:p w:rsidR="003346D8" w:rsidRPr="00206D19" w:rsidRDefault="003346D8" w:rsidP="003346D8">
            <w:pPr>
              <w:spacing w:line="300" w:lineRule="exact"/>
              <w:rPr>
                <w:rFonts w:ascii="Times New Roman" w:hAnsi="Times New Roman"/>
              </w:rPr>
            </w:pPr>
          </w:p>
          <w:p w:rsidR="003346D8" w:rsidRPr="00206D19" w:rsidRDefault="003346D8" w:rsidP="006B2B38">
            <w:pPr>
              <w:spacing w:line="300" w:lineRule="exact"/>
              <w:ind w:firstLineChars="100" w:firstLine="210"/>
              <w:rPr>
                <w:rFonts w:ascii="Times New Roman" w:hAnsi="Times New Roman"/>
              </w:rPr>
            </w:pPr>
            <w:r w:rsidRPr="00206D19">
              <w:rPr>
                <w:rFonts w:ascii="Times New Roman" w:hAnsi="Times New Roman"/>
                <w:u w:val="single"/>
              </w:rPr>
              <w:t>e-mail</w:t>
            </w:r>
            <w:r w:rsidR="006B2B38" w:rsidRPr="00206D19">
              <w:rPr>
                <w:rFonts w:ascii="Times New Roman" w:hAnsi="Times New Roman"/>
                <w:u w:val="single"/>
              </w:rPr>
              <w:t xml:space="preserve"> Address:  </w:t>
            </w:r>
            <w:r w:rsidRPr="00206D19">
              <w:rPr>
                <w:rFonts w:ascii="Times New Roman" w:hAnsi="Times New Roman"/>
                <w:u w:val="single"/>
              </w:rPr>
              <w:t xml:space="preserve">　　　　　　　　　　　　　　　　　　　　　　　　</w:t>
            </w:r>
          </w:p>
        </w:tc>
      </w:tr>
    </w:tbl>
    <w:p w:rsidR="00AA04BB" w:rsidRPr="00206D19" w:rsidRDefault="00AA04BB" w:rsidP="003346D8">
      <w:pPr>
        <w:spacing w:line="300" w:lineRule="exact"/>
        <w:rPr>
          <w:rFonts w:ascii="Times New Roman" w:hAnsi="Times New Roman"/>
        </w:rPr>
      </w:pPr>
    </w:p>
    <w:sectPr w:rsidR="00AA04BB" w:rsidRPr="00206D19" w:rsidSect="00B46897">
      <w:headerReference w:type="default" r:id="rId7"/>
      <w:footerReference w:type="even" r:id="rId8"/>
      <w:footerReference w:type="default" r:id="rId9"/>
      <w:pgSz w:w="11906" w:h="16838" w:code="9"/>
      <w:pgMar w:top="851" w:right="851" w:bottom="851" w:left="851" w:header="51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925" w:rsidRDefault="008C7925">
      <w:r>
        <w:separator/>
      </w:r>
    </w:p>
  </w:endnote>
  <w:endnote w:type="continuationSeparator" w:id="0">
    <w:p w:rsidR="008C7925" w:rsidRDefault="008C7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Ｒゴシック">
    <w:altName w:val="ＭＳ ゴシック"/>
    <w:charset w:val="80"/>
    <w:family w:val="modern"/>
    <w:pitch w:val="variable"/>
    <w:sig w:usb0="80000281" w:usb1="28C76CF8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925" w:rsidRDefault="008C792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C7925" w:rsidRDefault="008C792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925" w:rsidRDefault="008C792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70570">
      <w:rPr>
        <w:rStyle w:val="a4"/>
        <w:noProof/>
      </w:rPr>
      <w:t>1</w:t>
    </w:r>
    <w:r>
      <w:rPr>
        <w:rStyle w:val="a4"/>
      </w:rPr>
      <w:fldChar w:fldCharType="end"/>
    </w:r>
  </w:p>
  <w:p w:rsidR="008C7925" w:rsidRDefault="008C792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925" w:rsidRDefault="008C7925">
      <w:r>
        <w:separator/>
      </w:r>
    </w:p>
  </w:footnote>
  <w:footnote w:type="continuationSeparator" w:id="0">
    <w:p w:rsidR="008C7925" w:rsidRDefault="008C7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925" w:rsidRPr="00875A3C" w:rsidRDefault="003A4EAB" w:rsidP="00875A3C">
    <w:pPr>
      <w:pStyle w:val="a5"/>
      <w:tabs>
        <w:tab w:val="clear" w:pos="4252"/>
        <w:tab w:val="clear" w:pos="8504"/>
      </w:tabs>
      <w:ind w:right="-2"/>
      <w:rPr>
        <w:sz w:val="16"/>
        <w:szCs w:val="16"/>
      </w:rPr>
    </w:pPr>
    <w:r>
      <w:rPr>
        <w:rFonts w:hint="eastAsia"/>
        <w:sz w:val="18"/>
        <w:szCs w:val="18"/>
      </w:rPr>
      <w:t>Form 2 (EI Course Internship Form Number)</w:t>
    </w:r>
    <w:r w:rsidR="00875A3C">
      <w:rPr>
        <w:sz w:val="16"/>
        <w:szCs w:val="16"/>
      </w:rPr>
      <w:tab/>
    </w:r>
    <w:r w:rsidR="00875A3C">
      <w:rPr>
        <w:sz w:val="16"/>
        <w:szCs w:val="16"/>
      </w:rPr>
      <w:tab/>
    </w:r>
    <w:r w:rsidR="00875A3C">
      <w:rPr>
        <w:sz w:val="16"/>
        <w:szCs w:val="16"/>
      </w:rPr>
      <w:tab/>
    </w:r>
    <w:r w:rsidR="00875A3C">
      <w:rPr>
        <w:sz w:val="16"/>
        <w:szCs w:val="16"/>
      </w:rPr>
      <w:tab/>
    </w:r>
    <w:r w:rsidR="00875A3C">
      <w:rPr>
        <w:sz w:val="16"/>
        <w:szCs w:val="16"/>
      </w:rPr>
      <w:tab/>
    </w:r>
    <w:r w:rsidR="00875A3C">
      <w:rPr>
        <w:sz w:val="16"/>
        <w:szCs w:val="16"/>
      </w:rPr>
      <w:tab/>
    </w:r>
    <w:r w:rsidR="00875A3C">
      <w:rPr>
        <w:rFonts w:hint="eastAsia"/>
        <w:sz w:val="16"/>
        <w:szCs w:val="16"/>
      </w:rPr>
      <w:t xml:space="preserve">　　　　　　　　</w:t>
    </w:r>
    <w:r w:rsidR="00B46897">
      <w:rPr>
        <w:rFonts w:hint="eastAsia"/>
        <w:sz w:val="16"/>
        <w:szCs w:val="16"/>
      </w:rPr>
      <w:t xml:space="preserve"> </w:t>
    </w:r>
    <w:r w:rsidR="00875A3C" w:rsidRPr="00875A3C">
      <w:rPr>
        <w:rFonts w:hint="eastAsia"/>
        <w:sz w:val="28"/>
        <w:szCs w:val="28"/>
      </w:rPr>
      <w:t>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35C2F"/>
    <w:multiLevelType w:val="hybridMultilevel"/>
    <w:tmpl w:val="5D668104"/>
    <w:lvl w:ilvl="0" w:tplc="2F2ABA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3E200B"/>
    <w:multiLevelType w:val="hybridMultilevel"/>
    <w:tmpl w:val="B5C4BDF2"/>
    <w:lvl w:ilvl="0" w:tplc="E230C87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317CD3"/>
    <w:multiLevelType w:val="hybridMultilevel"/>
    <w:tmpl w:val="731A18AE"/>
    <w:lvl w:ilvl="0" w:tplc="BE2636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790367"/>
    <w:multiLevelType w:val="hybridMultilevel"/>
    <w:tmpl w:val="FCF61284"/>
    <w:lvl w:ilvl="0" w:tplc="101C5B2C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59CB791B"/>
    <w:multiLevelType w:val="hybridMultilevel"/>
    <w:tmpl w:val="23B65DDE"/>
    <w:lvl w:ilvl="0" w:tplc="A1AA865C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中山　翠">
    <w15:presenceInfo w15:providerId="AD" w15:userId="S-1-5-21-1273646641-97855801-1240796037-259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10BF"/>
    <w:rsid w:val="0002121C"/>
    <w:rsid w:val="000465EF"/>
    <w:rsid w:val="00070D5E"/>
    <w:rsid w:val="00072790"/>
    <w:rsid w:val="000A3095"/>
    <w:rsid w:val="000D2A96"/>
    <w:rsid w:val="000E191D"/>
    <w:rsid w:val="000E26C7"/>
    <w:rsid w:val="00100F81"/>
    <w:rsid w:val="0015080D"/>
    <w:rsid w:val="00156885"/>
    <w:rsid w:val="001608B5"/>
    <w:rsid w:val="00170570"/>
    <w:rsid w:val="00186961"/>
    <w:rsid w:val="001E5D6F"/>
    <w:rsid w:val="00206D19"/>
    <w:rsid w:val="00215503"/>
    <w:rsid w:val="00224403"/>
    <w:rsid w:val="0023296C"/>
    <w:rsid w:val="002337A3"/>
    <w:rsid w:val="00255281"/>
    <w:rsid w:val="0027252B"/>
    <w:rsid w:val="00283F1E"/>
    <w:rsid w:val="002F6E1F"/>
    <w:rsid w:val="00302882"/>
    <w:rsid w:val="00321D2E"/>
    <w:rsid w:val="003346D8"/>
    <w:rsid w:val="003354EC"/>
    <w:rsid w:val="00335F5A"/>
    <w:rsid w:val="003549F9"/>
    <w:rsid w:val="00357B4F"/>
    <w:rsid w:val="00362C10"/>
    <w:rsid w:val="00382ABF"/>
    <w:rsid w:val="00395A17"/>
    <w:rsid w:val="003A4EAB"/>
    <w:rsid w:val="003B44FF"/>
    <w:rsid w:val="003C4C36"/>
    <w:rsid w:val="003E25D7"/>
    <w:rsid w:val="003F13AB"/>
    <w:rsid w:val="00413C54"/>
    <w:rsid w:val="00471515"/>
    <w:rsid w:val="00484ADD"/>
    <w:rsid w:val="004C00FE"/>
    <w:rsid w:val="004C4D51"/>
    <w:rsid w:val="0052231E"/>
    <w:rsid w:val="00545708"/>
    <w:rsid w:val="005E2773"/>
    <w:rsid w:val="005F224F"/>
    <w:rsid w:val="0065180A"/>
    <w:rsid w:val="00655B3E"/>
    <w:rsid w:val="006709B4"/>
    <w:rsid w:val="00675E76"/>
    <w:rsid w:val="006A776C"/>
    <w:rsid w:val="006B2B38"/>
    <w:rsid w:val="006C3BD2"/>
    <w:rsid w:val="006F3DA8"/>
    <w:rsid w:val="007A3D37"/>
    <w:rsid w:val="007C4BD7"/>
    <w:rsid w:val="007E4B57"/>
    <w:rsid w:val="00805BAD"/>
    <w:rsid w:val="00822F72"/>
    <w:rsid w:val="00843F68"/>
    <w:rsid w:val="00867088"/>
    <w:rsid w:val="00875A3C"/>
    <w:rsid w:val="008B27FD"/>
    <w:rsid w:val="008C7925"/>
    <w:rsid w:val="008F1A31"/>
    <w:rsid w:val="009177E0"/>
    <w:rsid w:val="00960C91"/>
    <w:rsid w:val="00994A23"/>
    <w:rsid w:val="009C5A47"/>
    <w:rsid w:val="009F0A4E"/>
    <w:rsid w:val="009F7A2C"/>
    <w:rsid w:val="00A21744"/>
    <w:rsid w:val="00A36DEC"/>
    <w:rsid w:val="00AA04BB"/>
    <w:rsid w:val="00AB7878"/>
    <w:rsid w:val="00B46897"/>
    <w:rsid w:val="00B7267D"/>
    <w:rsid w:val="00B76177"/>
    <w:rsid w:val="00B86AAD"/>
    <w:rsid w:val="00BA5CEF"/>
    <w:rsid w:val="00C251DB"/>
    <w:rsid w:val="00C61BAD"/>
    <w:rsid w:val="00C64679"/>
    <w:rsid w:val="00C772F7"/>
    <w:rsid w:val="00CA61CC"/>
    <w:rsid w:val="00CF2465"/>
    <w:rsid w:val="00CF59AD"/>
    <w:rsid w:val="00D07573"/>
    <w:rsid w:val="00D625A6"/>
    <w:rsid w:val="00D805F6"/>
    <w:rsid w:val="00D910BF"/>
    <w:rsid w:val="00DF0C11"/>
    <w:rsid w:val="00E10314"/>
    <w:rsid w:val="00E45313"/>
    <w:rsid w:val="00E4540D"/>
    <w:rsid w:val="00E762BA"/>
    <w:rsid w:val="00E9552D"/>
    <w:rsid w:val="00EA4B8D"/>
    <w:rsid w:val="00EC4A54"/>
    <w:rsid w:val="00EC57FC"/>
    <w:rsid w:val="00EF4958"/>
    <w:rsid w:val="00F351A5"/>
    <w:rsid w:val="00F46E40"/>
    <w:rsid w:val="00F7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597FE9A4"/>
  <w15:docId w15:val="{E60F139A-37E8-4A95-81D1-9A66EC98B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6F3D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6F3DA8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8">
    <w:name w:val="Table Grid"/>
    <w:basedOn w:val="a1"/>
    <w:uiPriority w:val="39"/>
    <w:rsid w:val="00B86AA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semiHidden/>
    <w:unhideWhenUsed/>
    <w:rsid w:val="008F1A31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8F1A31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8F1A31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4</Pages>
  <Words>513</Words>
  <Characters>2930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研究課題名</vt:lpstr>
      <vt:lpstr>研究課題名</vt:lpstr>
    </vt:vector>
  </TitlesOfParts>
  <Company>Keio University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研究課題名</dc:title>
  <dc:creator>Atsushi OKUDA</dc:creator>
  <cp:lastModifiedBy>中山　翠</cp:lastModifiedBy>
  <cp:revision>64</cp:revision>
  <cp:lastPrinted>2013-04-22T02:49:00Z</cp:lastPrinted>
  <dcterms:created xsi:type="dcterms:W3CDTF">2013-04-12T09:24:00Z</dcterms:created>
  <dcterms:modified xsi:type="dcterms:W3CDTF">2021-05-12T08:11:00Z</dcterms:modified>
</cp:coreProperties>
</file>